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02" w:rsidRDefault="00F76402" w:rsidP="00E418A9">
      <w:pPr>
        <w:pStyle w:val="Title"/>
        <w:rPr>
          <w:iCs/>
        </w:rPr>
      </w:pPr>
      <w:bookmarkStart w:id="0" w:name="_GoBack"/>
      <w:bookmarkEnd w:id="0"/>
    </w:p>
    <w:p w:rsidR="00DD32C0" w:rsidRDefault="00DD32C0" w:rsidP="00E418A9">
      <w:pPr>
        <w:pStyle w:val="Title"/>
        <w:rPr>
          <w:iCs/>
        </w:rPr>
      </w:pPr>
    </w:p>
    <w:p w:rsidR="00DD32C0" w:rsidRDefault="00DD32C0" w:rsidP="00E418A9">
      <w:pPr>
        <w:pStyle w:val="Title"/>
        <w:rPr>
          <w:iCs/>
        </w:rPr>
      </w:pPr>
    </w:p>
    <w:p w:rsidR="00DD32C0" w:rsidRDefault="00DD32C0" w:rsidP="00E418A9">
      <w:pPr>
        <w:pStyle w:val="Title"/>
        <w:rPr>
          <w:iCs/>
        </w:rPr>
      </w:pPr>
    </w:p>
    <w:p w:rsidR="00DD32C0" w:rsidRDefault="00DD32C0" w:rsidP="00E418A9">
      <w:pPr>
        <w:pStyle w:val="Title"/>
        <w:rPr>
          <w:iCs/>
        </w:rPr>
      </w:pPr>
    </w:p>
    <w:p w:rsidR="00DD32C0" w:rsidRDefault="00DD32C0" w:rsidP="00E418A9">
      <w:pPr>
        <w:pStyle w:val="Title"/>
        <w:rPr>
          <w:iCs/>
        </w:rPr>
      </w:pPr>
    </w:p>
    <w:p w:rsidR="00C74AFD" w:rsidRPr="008A6653" w:rsidRDefault="00C74AFD" w:rsidP="00E418A9">
      <w:pPr>
        <w:pStyle w:val="Title"/>
        <w:rPr>
          <w:rFonts w:ascii="Tahoma" w:hAnsi="Tahoma" w:cs="Tahoma"/>
          <w:sz w:val="36"/>
          <w:szCs w:val="36"/>
        </w:rPr>
      </w:pPr>
      <w:r w:rsidRPr="00494E53">
        <w:rPr>
          <w:iCs/>
        </w:rPr>
        <w:t xml:space="preserve"> </w:t>
      </w:r>
      <w:r w:rsidR="00FF36F8" w:rsidRPr="008A6653">
        <w:rPr>
          <w:rFonts w:ascii="Tahoma" w:hAnsi="Tahoma" w:cs="Tahoma"/>
          <w:iCs/>
          <w:sz w:val="36"/>
          <w:szCs w:val="36"/>
        </w:rPr>
        <w:t>INTENSIVE CARE</w:t>
      </w:r>
      <w:r w:rsidRPr="008A6653">
        <w:rPr>
          <w:rFonts w:ascii="Tahoma" w:hAnsi="Tahoma" w:cs="Tahoma"/>
          <w:iCs/>
          <w:sz w:val="36"/>
          <w:szCs w:val="36"/>
        </w:rPr>
        <w:t xml:space="preserve"> </w:t>
      </w:r>
      <w:r w:rsidRPr="008A6653">
        <w:rPr>
          <w:rFonts w:ascii="Tahoma" w:hAnsi="Tahoma" w:cs="Tahoma"/>
          <w:sz w:val="36"/>
          <w:szCs w:val="36"/>
        </w:rPr>
        <w:t>FACULTY HANDBOOK</w:t>
      </w:r>
      <w:r w:rsidR="00ED7742" w:rsidRPr="008A6653">
        <w:rPr>
          <w:rFonts w:ascii="Tahoma" w:hAnsi="Tahoma" w:cs="Tahoma"/>
          <w:sz w:val="36"/>
          <w:szCs w:val="36"/>
        </w:rPr>
        <w:t xml:space="preserve"> FOR TRAINEES</w:t>
      </w:r>
    </w:p>
    <w:p w:rsidR="00D23A9B" w:rsidRPr="00AF5547" w:rsidRDefault="00D23A9B" w:rsidP="00E418A9">
      <w:pPr>
        <w:pStyle w:val="Title"/>
        <w:rPr>
          <w:rFonts w:ascii="Tahoma" w:hAnsi="Tahoma" w:cs="Tahoma"/>
        </w:rPr>
      </w:pPr>
    </w:p>
    <w:p w:rsidR="00C74AFD" w:rsidRPr="00AF5547" w:rsidRDefault="00C74AFD" w:rsidP="00C74AFD">
      <w:pPr>
        <w:pStyle w:val="Title"/>
        <w:rPr>
          <w:rFonts w:ascii="Tahoma" w:hAnsi="Tahoma" w:cs="Tahoma"/>
        </w:rPr>
      </w:pPr>
      <w:r w:rsidRPr="00AF5547">
        <w:rPr>
          <w:rFonts w:ascii="Tahoma" w:hAnsi="Tahoma" w:cs="Tahoma"/>
        </w:rPr>
        <w:t>A GUIDE FOR POSTGRADUATE DOCTORS AND STAFF IN</w:t>
      </w:r>
    </w:p>
    <w:p w:rsidR="00C74AFD" w:rsidRPr="00AF5547" w:rsidRDefault="00590421" w:rsidP="00C74AFD">
      <w:pPr>
        <w:pStyle w:val="Title"/>
        <w:rPr>
          <w:rFonts w:ascii="Tahoma" w:hAnsi="Tahoma" w:cs="Tahoma"/>
        </w:rPr>
      </w:pPr>
      <w:r w:rsidRPr="00AF5547">
        <w:rPr>
          <w:rFonts w:ascii="Tahoma" w:hAnsi="Tahoma" w:cs="Tahoma"/>
        </w:rPr>
        <w:t>SURREY &amp; SUSSEX HEALTHCARE NHS TRUST</w:t>
      </w:r>
    </w:p>
    <w:p w:rsidR="00C74AFD" w:rsidRPr="00AF5547" w:rsidRDefault="00C74AFD" w:rsidP="00C74AFD">
      <w:pPr>
        <w:pStyle w:val="Title"/>
        <w:rPr>
          <w:rFonts w:ascii="Tahoma" w:hAnsi="Tahoma" w:cs="Tahoma"/>
        </w:rPr>
      </w:pPr>
    </w:p>
    <w:p w:rsidR="00DD32C0" w:rsidRDefault="00DD32C0" w:rsidP="00052525">
      <w:pPr>
        <w:jc w:val="both"/>
        <w:rPr>
          <w:rFonts w:ascii="Tahoma" w:hAnsi="Tahoma" w:cs="Tahoma"/>
          <w:b/>
          <w:sz w:val="24"/>
        </w:rPr>
      </w:pPr>
    </w:p>
    <w:p w:rsidR="00DD32C0" w:rsidRDefault="00DD32C0" w:rsidP="00052525">
      <w:pPr>
        <w:jc w:val="both"/>
        <w:rPr>
          <w:rFonts w:ascii="Tahoma" w:hAnsi="Tahoma" w:cs="Tahoma"/>
          <w:b/>
          <w:sz w:val="24"/>
        </w:rPr>
      </w:pPr>
    </w:p>
    <w:p w:rsidR="00C74AFD" w:rsidRPr="00AF5547" w:rsidRDefault="00DD32C0" w:rsidP="00052525">
      <w:pPr>
        <w:jc w:val="both"/>
        <w:rPr>
          <w:rFonts w:ascii="Tahoma" w:hAnsi="Tahoma" w:cs="Tahoma"/>
          <w:sz w:val="24"/>
        </w:rPr>
      </w:pPr>
      <w:r>
        <w:rPr>
          <w:rFonts w:ascii="Tahoma" w:hAnsi="Tahoma" w:cs="Tahoma"/>
          <w:b/>
          <w:sz w:val="24"/>
        </w:rPr>
        <w:t>I</w:t>
      </w:r>
      <w:r w:rsidR="00C74AFD" w:rsidRPr="00AF5547">
        <w:rPr>
          <w:rFonts w:ascii="Tahoma" w:hAnsi="Tahoma" w:cs="Tahoma"/>
          <w:b/>
          <w:sz w:val="24"/>
        </w:rPr>
        <w:t>ntroduction</w:t>
      </w:r>
      <w:r w:rsidR="00C74AFD" w:rsidRPr="00AF5547">
        <w:rPr>
          <w:rFonts w:ascii="Tahoma" w:hAnsi="Tahoma" w:cs="Tahoma"/>
          <w:sz w:val="24"/>
        </w:rPr>
        <w:t xml:space="preserve"> </w:t>
      </w:r>
    </w:p>
    <w:p w:rsidR="00494E53" w:rsidRPr="00AF5547" w:rsidRDefault="00C74AFD" w:rsidP="00741421">
      <w:pPr>
        <w:rPr>
          <w:rFonts w:ascii="Tahoma" w:hAnsi="Tahoma" w:cs="Tahoma"/>
          <w:iCs/>
          <w:sz w:val="24"/>
        </w:rPr>
      </w:pPr>
      <w:r w:rsidRPr="00AF5547">
        <w:rPr>
          <w:rFonts w:ascii="Tahoma" w:hAnsi="Tahoma" w:cs="Tahoma"/>
          <w:iCs/>
          <w:sz w:val="24"/>
        </w:rPr>
        <w:t xml:space="preserve">Welcome to </w:t>
      </w:r>
      <w:r w:rsidR="00DC1FCD">
        <w:rPr>
          <w:rFonts w:ascii="Tahoma" w:hAnsi="Tahoma" w:cs="Tahoma"/>
          <w:iCs/>
          <w:sz w:val="24"/>
        </w:rPr>
        <w:t>t</w:t>
      </w:r>
      <w:r w:rsidR="00FF36F8">
        <w:rPr>
          <w:rFonts w:ascii="Tahoma" w:hAnsi="Tahoma" w:cs="Tahoma"/>
          <w:iCs/>
          <w:sz w:val="24"/>
        </w:rPr>
        <w:t>he Intensive Care Unit (ICU)</w:t>
      </w:r>
      <w:r w:rsidR="00297DB3" w:rsidRPr="00AF5547">
        <w:rPr>
          <w:rFonts w:ascii="Tahoma" w:hAnsi="Tahoma" w:cs="Tahoma"/>
          <w:iCs/>
          <w:sz w:val="24"/>
        </w:rPr>
        <w:t xml:space="preserve"> at the Surrey and Sussex Healthcare NHS</w:t>
      </w:r>
      <w:r w:rsidRPr="00AF5547">
        <w:rPr>
          <w:rFonts w:ascii="Tahoma" w:hAnsi="Tahoma" w:cs="Tahoma"/>
          <w:iCs/>
          <w:sz w:val="24"/>
        </w:rPr>
        <w:t xml:space="preserve"> Trust. </w:t>
      </w:r>
      <w:r w:rsidR="00E418A9" w:rsidRPr="00AF5547">
        <w:rPr>
          <w:rFonts w:ascii="Tahoma" w:hAnsi="Tahoma" w:cs="Tahoma"/>
          <w:iCs/>
          <w:sz w:val="24"/>
        </w:rPr>
        <w:t xml:space="preserve"> </w:t>
      </w:r>
      <w:r w:rsidRPr="00AF5547">
        <w:rPr>
          <w:rFonts w:ascii="Tahoma" w:hAnsi="Tahoma" w:cs="Tahoma"/>
          <w:iCs/>
          <w:sz w:val="24"/>
        </w:rPr>
        <w:t>This Faculty Handbook is written for you as a postgraduate doctor and all who will be working with you</w:t>
      </w:r>
      <w:r w:rsidR="00297DB3" w:rsidRPr="00AF5547">
        <w:rPr>
          <w:rFonts w:ascii="Tahoma" w:hAnsi="Tahoma" w:cs="Tahoma"/>
          <w:iCs/>
          <w:sz w:val="24"/>
        </w:rPr>
        <w:t xml:space="preserve"> during your time here</w:t>
      </w:r>
      <w:r w:rsidRPr="00AF5547">
        <w:rPr>
          <w:rFonts w:ascii="Tahoma" w:hAnsi="Tahoma" w:cs="Tahoma"/>
          <w:iCs/>
          <w:sz w:val="24"/>
        </w:rPr>
        <w:t>.</w:t>
      </w:r>
      <w:r w:rsidR="00D23A9B" w:rsidRPr="00AF5547">
        <w:rPr>
          <w:rFonts w:ascii="Tahoma" w:hAnsi="Tahoma" w:cs="Tahoma"/>
          <w:iCs/>
          <w:sz w:val="24"/>
        </w:rPr>
        <w:t xml:space="preserve"> </w:t>
      </w:r>
      <w:r w:rsidRPr="00AF5547">
        <w:rPr>
          <w:rFonts w:ascii="Tahoma" w:hAnsi="Tahoma" w:cs="Tahoma"/>
          <w:iCs/>
          <w:sz w:val="24"/>
        </w:rPr>
        <w:t xml:space="preserve"> Its purpose is to give you information about how your </w:t>
      </w:r>
      <w:r w:rsidR="00FF36F8">
        <w:rPr>
          <w:rFonts w:ascii="Tahoma" w:hAnsi="Tahoma" w:cs="Tahoma"/>
          <w:iCs/>
          <w:sz w:val="24"/>
        </w:rPr>
        <w:t>ICU attachment</w:t>
      </w:r>
      <w:r w:rsidRPr="00AF5547">
        <w:rPr>
          <w:rFonts w:ascii="Tahoma" w:hAnsi="Tahoma" w:cs="Tahoma"/>
          <w:iCs/>
          <w:sz w:val="24"/>
        </w:rPr>
        <w:t xml:space="preserve"> works and who the key people are who will be working with you. </w:t>
      </w:r>
      <w:r w:rsidR="0092140A" w:rsidRPr="00AF5547">
        <w:rPr>
          <w:rFonts w:ascii="Tahoma" w:hAnsi="Tahoma" w:cs="Tahoma"/>
          <w:iCs/>
          <w:sz w:val="24"/>
        </w:rPr>
        <w:t xml:space="preserve"> Please take the time to read it as it will help you understand the </w:t>
      </w:r>
      <w:r w:rsidR="00FF36F8">
        <w:rPr>
          <w:rFonts w:ascii="Tahoma" w:hAnsi="Tahoma" w:cs="Tahoma"/>
          <w:iCs/>
          <w:sz w:val="24"/>
        </w:rPr>
        <w:t>ICU and what is expected of you during your time here.</w:t>
      </w:r>
    </w:p>
    <w:p w:rsidR="00D23A9B" w:rsidRPr="00AF5547" w:rsidRDefault="00D23A9B" w:rsidP="00741421">
      <w:pPr>
        <w:rPr>
          <w:rFonts w:ascii="Tahoma" w:hAnsi="Tahoma" w:cs="Tahoma"/>
          <w:iCs/>
          <w:sz w:val="24"/>
        </w:rPr>
      </w:pPr>
    </w:p>
    <w:p w:rsidR="00C74AFD" w:rsidRDefault="00C74AFD" w:rsidP="00D23A9B">
      <w:pPr>
        <w:rPr>
          <w:rFonts w:ascii="Tahoma" w:hAnsi="Tahoma" w:cs="Tahoma"/>
          <w:sz w:val="24"/>
        </w:rPr>
      </w:pPr>
      <w:r w:rsidRPr="00AF5547">
        <w:rPr>
          <w:rFonts w:ascii="Tahoma" w:hAnsi="Tahoma" w:cs="Tahoma"/>
          <w:iCs/>
          <w:sz w:val="24"/>
        </w:rPr>
        <w:t xml:space="preserve">This </w:t>
      </w:r>
      <w:r w:rsidR="00D23A9B" w:rsidRPr="00AF5547">
        <w:rPr>
          <w:rFonts w:ascii="Tahoma" w:hAnsi="Tahoma" w:cs="Tahoma"/>
          <w:iCs/>
          <w:sz w:val="24"/>
        </w:rPr>
        <w:t xml:space="preserve">is the first time this </w:t>
      </w:r>
      <w:r w:rsidR="0092140A" w:rsidRPr="00AF5547">
        <w:rPr>
          <w:rFonts w:ascii="Tahoma" w:hAnsi="Tahoma" w:cs="Tahoma"/>
          <w:iCs/>
          <w:sz w:val="24"/>
        </w:rPr>
        <w:t>handbook</w:t>
      </w:r>
      <w:r w:rsidR="00D23A9B" w:rsidRPr="00AF5547">
        <w:rPr>
          <w:rFonts w:ascii="Tahoma" w:hAnsi="Tahoma" w:cs="Tahoma"/>
          <w:iCs/>
          <w:sz w:val="24"/>
        </w:rPr>
        <w:t xml:space="preserve"> has been produced in line with </w:t>
      </w:r>
      <w:r w:rsidR="00E40ED9">
        <w:rPr>
          <w:rFonts w:ascii="Tahoma" w:hAnsi="Tahoma" w:cs="Tahoma"/>
          <w:iCs/>
          <w:sz w:val="24"/>
        </w:rPr>
        <w:t>South Thames Foundation School</w:t>
      </w:r>
      <w:r w:rsidR="00D23A9B" w:rsidRPr="00AF5547">
        <w:rPr>
          <w:rFonts w:ascii="Tahoma" w:hAnsi="Tahoma" w:cs="Tahoma"/>
          <w:iCs/>
          <w:sz w:val="24"/>
        </w:rPr>
        <w:t xml:space="preserve"> recommendations</w:t>
      </w:r>
      <w:r w:rsidR="0092140A" w:rsidRPr="00AF5547">
        <w:rPr>
          <w:rFonts w:ascii="Tahoma" w:hAnsi="Tahoma" w:cs="Tahoma"/>
          <w:iCs/>
          <w:sz w:val="24"/>
        </w:rPr>
        <w:t xml:space="preserve"> and therefore it will not be perfect</w:t>
      </w:r>
      <w:r w:rsidR="00D23A9B" w:rsidRPr="00AF5547">
        <w:rPr>
          <w:rFonts w:ascii="Tahoma" w:hAnsi="Tahoma" w:cs="Tahoma"/>
          <w:iCs/>
          <w:sz w:val="24"/>
        </w:rPr>
        <w:t>.  It will be updated</w:t>
      </w:r>
      <w:r w:rsidRPr="00AF5547">
        <w:rPr>
          <w:rFonts w:ascii="Tahoma" w:hAnsi="Tahoma" w:cs="Tahoma"/>
          <w:iCs/>
          <w:sz w:val="24"/>
        </w:rPr>
        <w:t xml:space="preserve"> </w:t>
      </w:r>
      <w:r w:rsidRPr="00AF5547">
        <w:rPr>
          <w:rFonts w:ascii="Tahoma" w:hAnsi="Tahoma" w:cs="Tahoma"/>
          <w:sz w:val="24"/>
        </w:rPr>
        <w:t xml:space="preserve">annually </w:t>
      </w:r>
      <w:r w:rsidR="0092140A" w:rsidRPr="00AF5547">
        <w:rPr>
          <w:rFonts w:ascii="Tahoma" w:hAnsi="Tahoma" w:cs="Tahoma"/>
          <w:sz w:val="24"/>
        </w:rPr>
        <w:t>and therefore your suggestions, feedback and solutions are most welcome.</w:t>
      </w:r>
      <w:r w:rsidRPr="00AF5547">
        <w:rPr>
          <w:rFonts w:ascii="Tahoma" w:hAnsi="Tahoma" w:cs="Tahoma"/>
          <w:sz w:val="24"/>
        </w:rPr>
        <w:t xml:space="preserve"> </w:t>
      </w:r>
    </w:p>
    <w:p w:rsidR="0030189B" w:rsidRDefault="0030189B" w:rsidP="00D23A9B">
      <w:pPr>
        <w:rPr>
          <w:rFonts w:ascii="Tahoma" w:hAnsi="Tahoma" w:cs="Tahoma"/>
          <w:sz w:val="24"/>
        </w:rPr>
      </w:pPr>
    </w:p>
    <w:p w:rsidR="0030189B" w:rsidRDefault="00DD32C0" w:rsidP="00D23A9B">
      <w:pPr>
        <w:rPr>
          <w:rFonts w:ascii="Tahoma" w:hAnsi="Tahoma" w:cs="Tahoma"/>
          <w:b/>
          <w:sz w:val="24"/>
        </w:rPr>
      </w:pPr>
      <w:r>
        <w:rPr>
          <w:iCs/>
          <w:noProof/>
          <w:lang w:eastAsia="en-GB"/>
        </w:rPr>
        <w:drawing>
          <wp:anchor distT="0" distB="0" distL="114300" distR="114300" simplePos="0" relativeHeight="251644928" behindDoc="0" locked="0" layoutInCell="1" allowOverlap="1" wp14:anchorId="3D4BCFB0" wp14:editId="206B64C3">
            <wp:simplePos x="0" y="0"/>
            <wp:positionH relativeFrom="column">
              <wp:posOffset>1478915</wp:posOffset>
            </wp:positionH>
            <wp:positionV relativeFrom="paragraph">
              <wp:posOffset>539750</wp:posOffset>
            </wp:positionV>
            <wp:extent cx="3419475" cy="2559685"/>
            <wp:effectExtent l="0" t="0" r="9525" b="0"/>
            <wp:wrapSquare wrapText="bothSides"/>
            <wp:docPr id="25" name="Picture 6" descr="DSC0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6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89B">
        <w:rPr>
          <w:rFonts w:ascii="Tahoma" w:hAnsi="Tahoma" w:cs="Tahoma"/>
          <w:b/>
          <w:sz w:val="24"/>
        </w:rPr>
        <w:br w:type="page"/>
      </w:r>
      <w:r w:rsidR="0030189B" w:rsidRPr="0059561F">
        <w:rPr>
          <w:rFonts w:ascii="Tahoma" w:hAnsi="Tahoma" w:cs="Tahoma"/>
          <w:b/>
          <w:sz w:val="24"/>
        </w:rPr>
        <w:lastRenderedPageBreak/>
        <w:t>Contents</w:t>
      </w:r>
    </w:p>
    <w:p w:rsidR="0059561F" w:rsidRPr="0059561F" w:rsidRDefault="0059561F" w:rsidP="00D23A9B">
      <w:pPr>
        <w:rPr>
          <w:rFonts w:ascii="Tahoma" w:hAnsi="Tahoma" w:cs="Tahoma"/>
          <w:b/>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200"/>
      </w:tblGrid>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3</w:t>
            </w:r>
          </w:p>
        </w:tc>
        <w:tc>
          <w:tcPr>
            <w:tcW w:w="7200"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Location</w:t>
            </w:r>
            <w:r w:rsidR="00C82309" w:rsidRPr="006A3EC1">
              <w:rPr>
                <w:rFonts w:ascii="Tahoma" w:hAnsi="Tahoma" w:cs="Tahoma"/>
                <w:b/>
                <w:iCs/>
                <w:szCs w:val="20"/>
              </w:rPr>
              <w:t xml:space="preserve"> of Trust</w:t>
            </w:r>
          </w:p>
          <w:p w:rsidR="0030189B" w:rsidRPr="006A3EC1" w:rsidRDefault="006E2334">
            <w:pPr>
              <w:rPr>
                <w:rFonts w:ascii="Tahoma" w:hAnsi="Tahoma" w:cs="Tahoma"/>
                <w:b/>
                <w:iCs/>
                <w:szCs w:val="20"/>
              </w:rPr>
            </w:pPr>
            <w:r w:rsidRPr="006A3EC1">
              <w:rPr>
                <w:rFonts w:ascii="Tahoma" w:hAnsi="Tahoma" w:cs="Tahoma"/>
                <w:b/>
                <w:iCs/>
                <w:szCs w:val="20"/>
              </w:rPr>
              <w:t>Key p</w:t>
            </w:r>
            <w:r w:rsidR="0030189B" w:rsidRPr="006A3EC1">
              <w:rPr>
                <w:rFonts w:ascii="Tahoma" w:hAnsi="Tahoma" w:cs="Tahoma"/>
                <w:b/>
                <w:iCs/>
                <w:szCs w:val="20"/>
              </w:rPr>
              <w:t>eople</w:t>
            </w:r>
          </w:p>
          <w:p w:rsidR="0030189B" w:rsidRPr="006A3EC1" w:rsidRDefault="006E2334">
            <w:pPr>
              <w:rPr>
                <w:rFonts w:ascii="Tahoma" w:hAnsi="Tahoma" w:cs="Tahoma"/>
                <w:b/>
                <w:iCs/>
                <w:szCs w:val="20"/>
              </w:rPr>
            </w:pPr>
            <w:r w:rsidRPr="006A3EC1">
              <w:rPr>
                <w:rFonts w:ascii="Tahoma" w:hAnsi="Tahoma" w:cs="Tahoma"/>
                <w:b/>
                <w:iCs/>
                <w:szCs w:val="20"/>
              </w:rPr>
              <w:t>Local p</w:t>
            </w:r>
            <w:r w:rsidR="0030189B" w:rsidRPr="006A3EC1">
              <w:rPr>
                <w:rFonts w:ascii="Tahoma" w:hAnsi="Tahoma" w:cs="Tahoma"/>
                <w:b/>
                <w:iCs/>
                <w:szCs w:val="20"/>
              </w:rPr>
              <w:t>rogramme administrative arrangements</w:t>
            </w: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4</w:t>
            </w:r>
          </w:p>
        </w:tc>
        <w:tc>
          <w:tcPr>
            <w:tcW w:w="7200" w:type="dxa"/>
            <w:shd w:val="clear" w:color="auto" w:fill="auto"/>
          </w:tcPr>
          <w:p w:rsidR="003A3EFF" w:rsidRPr="006A3EC1" w:rsidRDefault="00AF75BD">
            <w:pPr>
              <w:rPr>
                <w:rFonts w:ascii="Tahoma" w:hAnsi="Tahoma" w:cs="Tahoma"/>
                <w:b/>
                <w:iCs/>
                <w:szCs w:val="20"/>
              </w:rPr>
            </w:pPr>
            <w:r w:rsidRPr="006A3EC1">
              <w:rPr>
                <w:rFonts w:ascii="Tahoma" w:hAnsi="Tahoma" w:cs="Tahoma"/>
                <w:b/>
                <w:iCs/>
                <w:szCs w:val="20"/>
              </w:rPr>
              <w:t>How to complete your ICU module</w:t>
            </w: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5</w:t>
            </w:r>
          </w:p>
        </w:tc>
        <w:tc>
          <w:tcPr>
            <w:tcW w:w="7200" w:type="dxa"/>
            <w:shd w:val="clear" w:color="auto" w:fill="auto"/>
          </w:tcPr>
          <w:p w:rsidR="00AF75BD" w:rsidRPr="006A3EC1" w:rsidRDefault="00AF75BD">
            <w:pPr>
              <w:rPr>
                <w:rFonts w:ascii="Tahoma" w:hAnsi="Tahoma" w:cs="Tahoma"/>
                <w:b/>
                <w:iCs/>
                <w:szCs w:val="20"/>
              </w:rPr>
            </w:pPr>
            <w:r w:rsidRPr="006A3EC1">
              <w:rPr>
                <w:rFonts w:ascii="Tahoma" w:hAnsi="Tahoma" w:cs="Tahoma"/>
                <w:b/>
                <w:iCs/>
                <w:szCs w:val="20"/>
              </w:rPr>
              <w:t>Your Educational Supervisor</w:t>
            </w:r>
          </w:p>
          <w:p w:rsidR="00AF75BD" w:rsidRPr="006A3EC1" w:rsidRDefault="00AF75BD">
            <w:pPr>
              <w:rPr>
                <w:rFonts w:ascii="Tahoma" w:hAnsi="Tahoma" w:cs="Tahoma"/>
                <w:b/>
                <w:iCs/>
                <w:szCs w:val="20"/>
              </w:rPr>
            </w:pPr>
            <w:r w:rsidRPr="006A3EC1">
              <w:rPr>
                <w:rFonts w:ascii="Tahoma" w:hAnsi="Tahoma" w:cs="Tahoma"/>
                <w:b/>
                <w:iCs/>
                <w:szCs w:val="20"/>
              </w:rPr>
              <w:t>Your Clinical Supervisor</w:t>
            </w:r>
          </w:p>
          <w:p w:rsidR="00AF75BD" w:rsidRPr="006A3EC1" w:rsidRDefault="00AF75BD">
            <w:pPr>
              <w:rPr>
                <w:rFonts w:ascii="Tahoma" w:hAnsi="Tahoma" w:cs="Tahoma"/>
                <w:b/>
                <w:iCs/>
                <w:szCs w:val="20"/>
              </w:rPr>
            </w:pPr>
            <w:r w:rsidRPr="006A3EC1">
              <w:rPr>
                <w:rFonts w:ascii="Tahoma" w:hAnsi="Tahoma" w:cs="Tahoma"/>
                <w:b/>
                <w:iCs/>
                <w:szCs w:val="20"/>
              </w:rPr>
              <w:t>Your role as a Learner</w:t>
            </w:r>
          </w:p>
          <w:p w:rsidR="00AF75BD" w:rsidRPr="006A3EC1" w:rsidRDefault="00AF75BD">
            <w:pPr>
              <w:rPr>
                <w:rFonts w:ascii="Tahoma" w:hAnsi="Tahoma" w:cs="Tahoma"/>
                <w:b/>
                <w:iCs/>
                <w:szCs w:val="20"/>
              </w:rPr>
            </w:pPr>
            <w:r w:rsidRPr="006A3EC1">
              <w:rPr>
                <w:rFonts w:ascii="Tahoma" w:hAnsi="Tahoma" w:cs="Tahoma"/>
                <w:b/>
                <w:iCs/>
                <w:szCs w:val="20"/>
              </w:rPr>
              <w:t>E-portfolio</w:t>
            </w:r>
          </w:p>
          <w:p w:rsidR="0030189B" w:rsidRPr="006A3EC1" w:rsidRDefault="001728FC">
            <w:pPr>
              <w:rPr>
                <w:rFonts w:ascii="Tahoma" w:hAnsi="Tahoma" w:cs="Tahoma"/>
                <w:b/>
                <w:iCs/>
                <w:szCs w:val="20"/>
              </w:rPr>
            </w:pPr>
            <w:r w:rsidRPr="006A3EC1">
              <w:rPr>
                <w:rFonts w:ascii="Tahoma" w:hAnsi="Tahoma" w:cs="Tahoma"/>
                <w:b/>
                <w:iCs/>
                <w:szCs w:val="20"/>
              </w:rPr>
              <w:t>Work Place Based Assessments (WPBAs)</w:t>
            </w:r>
          </w:p>
          <w:p w:rsidR="003A3EFF" w:rsidRPr="006A3EC1" w:rsidRDefault="003A3EFF">
            <w:pPr>
              <w:rPr>
                <w:rFonts w:ascii="Tahoma" w:hAnsi="Tahoma" w:cs="Tahoma"/>
                <w:b/>
                <w:iCs/>
                <w:szCs w:val="20"/>
              </w:rPr>
            </w:pP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6</w:t>
            </w:r>
          </w:p>
        </w:tc>
        <w:tc>
          <w:tcPr>
            <w:tcW w:w="7200" w:type="dxa"/>
            <w:shd w:val="clear" w:color="auto" w:fill="auto"/>
          </w:tcPr>
          <w:p w:rsidR="0030189B" w:rsidRPr="006A3EC1" w:rsidRDefault="001728FC">
            <w:pPr>
              <w:rPr>
                <w:rFonts w:ascii="Tahoma" w:hAnsi="Tahoma" w:cs="Tahoma"/>
                <w:b/>
                <w:iCs/>
                <w:szCs w:val="20"/>
              </w:rPr>
            </w:pPr>
            <w:r w:rsidRPr="006A3EC1">
              <w:rPr>
                <w:rFonts w:ascii="Tahoma" w:hAnsi="Tahoma" w:cs="Tahoma"/>
                <w:b/>
                <w:iCs/>
                <w:szCs w:val="20"/>
              </w:rPr>
              <w:t xml:space="preserve">The Local Anaesthetic Faculty </w:t>
            </w:r>
          </w:p>
          <w:p w:rsidR="001728FC" w:rsidRPr="006A3EC1" w:rsidRDefault="001728FC">
            <w:pPr>
              <w:rPr>
                <w:rFonts w:ascii="Tahoma" w:hAnsi="Tahoma" w:cs="Tahoma"/>
                <w:b/>
                <w:iCs/>
                <w:szCs w:val="20"/>
              </w:rPr>
            </w:pPr>
            <w:r w:rsidRPr="006A3EC1">
              <w:rPr>
                <w:rFonts w:ascii="Tahoma" w:hAnsi="Tahoma" w:cs="Tahoma"/>
                <w:b/>
                <w:iCs/>
                <w:szCs w:val="20"/>
              </w:rPr>
              <w:t xml:space="preserve">Foundation Faculty Group </w:t>
            </w:r>
          </w:p>
          <w:p w:rsidR="00AF75BD" w:rsidRPr="006A3EC1" w:rsidRDefault="00AF75BD">
            <w:pPr>
              <w:rPr>
                <w:rFonts w:ascii="Tahoma" w:hAnsi="Tahoma" w:cs="Tahoma"/>
                <w:b/>
                <w:iCs/>
                <w:szCs w:val="20"/>
              </w:rPr>
            </w:pPr>
            <w:r w:rsidRPr="006A3EC1">
              <w:rPr>
                <w:rFonts w:ascii="Tahoma" w:hAnsi="Tahoma" w:cs="Tahoma"/>
                <w:b/>
                <w:iCs/>
                <w:szCs w:val="20"/>
              </w:rPr>
              <w:t>Local Academic Board</w:t>
            </w:r>
          </w:p>
          <w:p w:rsidR="00AF75BD" w:rsidRPr="006A3EC1" w:rsidRDefault="00AF75BD">
            <w:pPr>
              <w:rPr>
                <w:rFonts w:ascii="Tahoma" w:hAnsi="Tahoma" w:cs="Tahoma"/>
                <w:b/>
                <w:iCs/>
                <w:szCs w:val="20"/>
              </w:rPr>
            </w:pP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7</w:t>
            </w:r>
          </w:p>
        </w:tc>
        <w:tc>
          <w:tcPr>
            <w:tcW w:w="7200" w:type="dxa"/>
            <w:shd w:val="clear" w:color="auto" w:fill="auto"/>
          </w:tcPr>
          <w:p w:rsidR="0030189B" w:rsidRPr="006A3EC1" w:rsidRDefault="007B2FDD">
            <w:pPr>
              <w:rPr>
                <w:rFonts w:ascii="Tahoma" w:hAnsi="Tahoma" w:cs="Tahoma"/>
                <w:b/>
                <w:iCs/>
                <w:szCs w:val="20"/>
              </w:rPr>
            </w:pPr>
            <w:r w:rsidRPr="006A3EC1">
              <w:rPr>
                <w:rFonts w:ascii="Tahoma" w:hAnsi="Tahoma" w:cs="Tahoma"/>
                <w:b/>
                <w:iCs/>
                <w:szCs w:val="20"/>
              </w:rPr>
              <w:t>Feedback</w:t>
            </w:r>
          </w:p>
          <w:p w:rsidR="007B2FDD" w:rsidRPr="006A3EC1" w:rsidRDefault="007B2FDD">
            <w:pPr>
              <w:rPr>
                <w:rFonts w:ascii="Tahoma" w:hAnsi="Tahoma" w:cs="Tahoma"/>
                <w:b/>
                <w:iCs/>
                <w:szCs w:val="20"/>
              </w:rPr>
            </w:pPr>
            <w:r w:rsidRPr="006A3EC1">
              <w:rPr>
                <w:rFonts w:ascii="Tahoma" w:hAnsi="Tahoma" w:cs="Tahoma"/>
                <w:b/>
                <w:iCs/>
                <w:szCs w:val="20"/>
              </w:rPr>
              <w:t>Appeals</w:t>
            </w:r>
            <w:r w:rsidR="002272B6" w:rsidRPr="006A3EC1">
              <w:rPr>
                <w:rFonts w:ascii="Tahoma" w:hAnsi="Tahoma" w:cs="Tahoma"/>
                <w:b/>
                <w:iCs/>
                <w:szCs w:val="20"/>
              </w:rPr>
              <w:t xml:space="preserve"> process</w:t>
            </w:r>
          </w:p>
          <w:p w:rsidR="007B2FDD" w:rsidRPr="006A3EC1" w:rsidRDefault="007B2FDD">
            <w:pPr>
              <w:rPr>
                <w:rFonts w:ascii="Tahoma" w:hAnsi="Tahoma" w:cs="Tahoma"/>
                <w:b/>
                <w:iCs/>
                <w:szCs w:val="20"/>
              </w:rPr>
            </w:pPr>
            <w:r w:rsidRPr="006A3EC1">
              <w:rPr>
                <w:rFonts w:ascii="Tahoma" w:hAnsi="Tahoma" w:cs="Tahoma"/>
                <w:b/>
                <w:iCs/>
                <w:szCs w:val="20"/>
              </w:rPr>
              <w:t>Available help</w:t>
            </w:r>
          </w:p>
          <w:p w:rsidR="007B2FDD" w:rsidRPr="006A3EC1" w:rsidRDefault="007B2FDD">
            <w:pPr>
              <w:rPr>
                <w:rFonts w:ascii="Tahoma" w:hAnsi="Tahoma" w:cs="Tahoma"/>
                <w:b/>
                <w:iCs/>
                <w:szCs w:val="20"/>
              </w:rPr>
            </w:pPr>
            <w:r w:rsidRPr="006A3EC1">
              <w:rPr>
                <w:rFonts w:ascii="Tahoma" w:hAnsi="Tahoma" w:cs="Tahoma"/>
                <w:b/>
                <w:iCs/>
                <w:szCs w:val="20"/>
              </w:rPr>
              <w:t>Careers</w:t>
            </w:r>
            <w:r w:rsidR="002272B6" w:rsidRPr="006A3EC1">
              <w:rPr>
                <w:rFonts w:ascii="Tahoma" w:hAnsi="Tahoma" w:cs="Tahoma"/>
                <w:b/>
                <w:iCs/>
                <w:szCs w:val="20"/>
              </w:rPr>
              <w:t xml:space="preserve"> support</w:t>
            </w:r>
          </w:p>
          <w:p w:rsidR="002272B6" w:rsidRPr="006A3EC1" w:rsidRDefault="002272B6">
            <w:pPr>
              <w:rPr>
                <w:rFonts w:ascii="Tahoma" w:hAnsi="Tahoma" w:cs="Tahoma"/>
                <w:b/>
                <w:iCs/>
                <w:szCs w:val="20"/>
              </w:rPr>
            </w:pPr>
            <w:r w:rsidRPr="006A3EC1">
              <w:rPr>
                <w:rFonts w:ascii="Tahoma" w:hAnsi="Tahoma" w:cs="Tahoma"/>
                <w:b/>
                <w:iCs/>
                <w:szCs w:val="20"/>
              </w:rPr>
              <w:t>Learning in the programme</w:t>
            </w:r>
          </w:p>
          <w:p w:rsidR="003A3EFF" w:rsidRPr="006A3EC1" w:rsidRDefault="003A3EFF">
            <w:pPr>
              <w:rPr>
                <w:rFonts w:ascii="Tahoma" w:hAnsi="Tahoma" w:cs="Tahoma"/>
                <w:b/>
                <w:iCs/>
                <w:szCs w:val="20"/>
              </w:rPr>
            </w:pP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8</w:t>
            </w:r>
          </w:p>
        </w:tc>
        <w:tc>
          <w:tcPr>
            <w:tcW w:w="7200" w:type="dxa"/>
            <w:shd w:val="clear" w:color="auto" w:fill="auto"/>
          </w:tcPr>
          <w:p w:rsidR="00AE0559" w:rsidRPr="006A3EC1" w:rsidRDefault="00AE0559">
            <w:pPr>
              <w:rPr>
                <w:rFonts w:ascii="Tahoma" w:hAnsi="Tahoma" w:cs="Tahoma"/>
                <w:b/>
                <w:iCs/>
                <w:szCs w:val="20"/>
              </w:rPr>
            </w:pPr>
            <w:r w:rsidRPr="006A3EC1">
              <w:rPr>
                <w:rFonts w:ascii="Tahoma" w:hAnsi="Tahoma" w:cs="Tahoma"/>
                <w:b/>
                <w:iCs/>
                <w:szCs w:val="20"/>
              </w:rPr>
              <w:t>Educational Resources</w:t>
            </w:r>
          </w:p>
          <w:p w:rsidR="00AE0559" w:rsidRPr="006A3EC1" w:rsidRDefault="00AE0559">
            <w:pPr>
              <w:rPr>
                <w:rFonts w:ascii="Tahoma" w:hAnsi="Tahoma" w:cs="Tahoma"/>
                <w:b/>
                <w:iCs/>
                <w:szCs w:val="20"/>
              </w:rPr>
            </w:pPr>
            <w:r w:rsidRPr="006A3EC1">
              <w:rPr>
                <w:rFonts w:ascii="Tahoma" w:hAnsi="Tahoma" w:cs="Tahoma"/>
                <w:b/>
                <w:iCs/>
                <w:szCs w:val="20"/>
              </w:rPr>
              <w:t>Annual leave</w:t>
            </w:r>
          </w:p>
          <w:p w:rsidR="00AE0559" w:rsidRPr="006A3EC1" w:rsidRDefault="00AE0559">
            <w:pPr>
              <w:rPr>
                <w:rFonts w:ascii="Tahoma" w:hAnsi="Tahoma" w:cs="Tahoma"/>
                <w:b/>
                <w:iCs/>
                <w:szCs w:val="20"/>
              </w:rPr>
            </w:pPr>
            <w:r w:rsidRPr="006A3EC1">
              <w:rPr>
                <w:rFonts w:ascii="Tahoma" w:hAnsi="Tahoma" w:cs="Tahoma"/>
                <w:b/>
                <w:iCs/>
                <w:szCs w:val="20"/>
              </w:rPr>
              <w:t>Other leave</w:t>
            </w:r>
          </w:p>
          <w:p w:rsidR="003A3EFF" w:rsidRPr="006A3EC1" w:rsidRDefault="003A3EFF">
            <w:pPr>
              <w:rPr>
                <w:rFonts w:ascii="Tahoma" w:hAnsi="Tahoma" w:cs="Tahoma"/>
                <w:b/>
                <w:iCs/>
                <w:szCs w:val="20"/>
              </w:rPr>
            </w:pP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9</w:t>
            </w:r>
          </w:p>
        </w:tc>
        <w:tc>
          <w:tcPr>
            <w:tcW w:w="7200" w:type="dxa"/>
            <w:shd w:val="clear" w:color="auto" w:fill="auto"/>
          </w:tcPr>
          <w:p w:rsidR="00962562" w:rsidRPr="006A3EC1" w:rsidRDefault="00962562">
            <w:pPr>
              <w:rPr>
                <w:rFonts w:ascii="Tahoma" w:hAnsi="Tahoma" w:cs="Tahoma"/>
                <w:b/>
                <w:iCs/>
                <w:szCs w:val="20"/>
              </w:rPr>
            </w:pPr>
            <w:r w:rsidRPr="006A3EC1">
              <w:rPr>
                <w:rFonts w:ascii="Tahoma" w:hAnsi="Tahoma" w:cs="Tahoma"/>
                <w:b/>
                <w:iCs/>
                <w:szCs w:val="20"/>
              </w:rPr>
              <w:t>ICU Working Hours</w:t>
            </w:r>
          </w:p>
          <w:p w:rsidR="003A3EFF" w:rsidRPr="006A3EC1" w:rsidRDefault="003A3EFF">
            <w:pPr>
              <w:rPr>
                <w:rFonts w:ascii="Tahoma" w:hAnsi="Tahoma" w:cs="Tahoma"/>
                <w:b/>
                <w:iCs/>
                <w:szCs w:val="20"/>
              </w:rPr>
            </w:pPr>
          </w:p>
        </w:tc>
      </w:tr>
      <w:tr w:rsidR="0030189B" w:rsidRPr="006A3EC1" w:rsidTr="006162C9">
        <w:tc>
          <w:tcPr>
            <w:tcW w:w="1188" w:type="dxa"/>
            <w:shd w:val="clear" w:color="auto" w:fill="auto"/>
          </w:tcPr>
          <w:p w:rsidR="0030189B" w:rsidRPr="006A3EC1" w:rsidRDefault="0030189B">
            <w:pPr>
              <w:rPr>
                <w:rFonts w:ascii="Tahoma" w:hAnsi="Tahoma" w:cs="Tahoma"/>
                <w:b/>
                <w:iCs/>
                <w:szCs w:val="20"/>
              </w:rPr>
            </w:pPr>
            <w:r w:rsidRPr="006A3EC1">
              <w:rPr>
                <w:rFonts w:ascii="Tahoma" w:hAnsi="Tahoma" w:cs="Tahoma"/>
                <w:b/>
                <w:iCs/>
                <w:szCs w:val="20"/>
              </w:rPr>
              <w:t>10</w:t>
            </w:r>
            <w:r w:rsidR="0033109A" w:rsidRPr="006A3EC1">
              <w:rPr>
                <w:rFonts w:ascii="Tahoma" w:hAnsi="Tahoma" w:cs="Tahoma"/>
                <w:b/>
                <w:iCs/>
                <w:szCs w:val="20"/>
              </w:rPr>
              <w:t>-11</w:t>
            </w:r>
          </w:p>
        </w:tc>
        <w:tc>
          <w:tcPr>
            <w:tcW w:w="7200" w:type="dxa"/>
            <w:shd w:val="clear" w:color="auto" w:fill="auto"/>
          </w:tcPr>
          <w:p w:rsidR="0033109A" w:rsidRPr="006A3EC1" w:rsidRDefault="0033109A">
            <w:pPr>
              <w:rPr>
                <w:rFonts w:ascii="Tahoma" w:hAnsi="Tahoma" w:cs="Tahoma"/>
                <w:b/>
                <w:iCs/>
                <w:szCs w:val="20"/>
              </w:rPr>
            </w:pPr>
            <w:r w:rsidRPr="006A3EC1">
              <w:rPr>
                <w:rFonts w:ascii="Tahoma" w:hAnsi="Tahoma" w:cs="Tahoma"/>
                <w:b/>
                <w:iCs/>
                <w:szCs w:val="20"/>
              </w:rPr>
              <w:t>Appendix A</w:t>
            </w:r>
          </w:p>
          <w:p w:rsidR="006E2334" w:rsidRPr="006A3EC1" w:rsidRDefault="0033109A">
            <w:pPr>
              <w:rPr>
                <w:rFonts w:ascii="Tahoma" w:hAnsi="Tahoma" w:cs="Tahoma"/>
                <w:b/>
                <w:iCs/>
                <w:szCs w:val="20"/>
              </w:rPr>
            </w:pPr>
            <w:r w:rsidRPr="006A3EC1">
              <w:rPr>
                <w:rFonts w:ascii="Tahoma" w:hAnsi="Tahoma" w:cs="Tahoma"/>
                <w:b/>
                <w:iCs/>
                <w:szCs w:val="20"/>
              </w:rPr>
              <w:t>U</w:t>
            </w:r>
            <w:r w:rsidR="002272B6" w:rsidRPr="006A3EC1">
              <w:rPr>
                <w:rFonts w:ascii="Tahoma" w:hAnsi="Tahoma" w:cs="Tahoma"/>
                <w:b/>
                <w:iCs/>
                <w:szCs w:val="20"/>
              </w:rPr>
              <w:t xml:space="preserve">seful names, </w:t>
            </w:r>
            <w:r w:rsidRPr="006A3EC1">
              <w:rPr>
                <w:rFonts w:ascii="Tahoma" w:hAnsi="Tahoma" w:cs="Tahoma"/>
                <w:b/>
                <w:iCs/>
                <w:szCs w:val="20"/>
              </w:rPr>
              <w:t>addresses and numbers</w:t>
            </w:r>
          </w:p>
          <w:p w:rsidR="003A3EFF" w:rsidRPr="006A3EC1" w:rsidRDefault="003A3EFF">
            <w:pPr>
              <w:rPr>
                <w:rFonts w:ascii="Tahoma" w:hAnsi="Tahoma" w:cs="Tahoma"/>
                <w:b/>
                <w:iCs/>
                <w:szCs w:val="20"/>
              </w:rPr>
            </w:pPr>
          </w:p>
        </w:tc>
      </w:tr>
      <w:tr w:rsidR="006E2334" w:rsidRPr="006A3EC1" w:rsidTr="006162C9">
        <w:tc>
          <w:tcPr>
            <w:tcW w:w="1188" w:type="dxa"/>
            <w:shd w:val="clear" w:color="auto" w:fill="auto"/>
          </w:tcPr>
          <w:p w:rsidR="006E2334" w:rsidRPr="006A3EC1" w:rsidRDefault="0033109A">
            <w:pPr>
              <w:rPr>
                <w:rFonts w:ascii="Tahoma" w:hAnsi="Tahoma" w:cs="Tahoma"/>
                <w:b/>
                <w:iCs/>
                <w:szCs w:val="20"/>
              </w:rPr>
            </w:pPr>
            <w:r w:rsidRPr="006A3EC1">
              <w:rPr>
                <w:rFonts w:ascii="Tahoma" w:hAnsi="Tahoma" w:cs="Tahoma"/>
                <w:b/>
                <w:iCs/>
                <w:szCs w:val="20"/>
              </w:rPr>
              <w:t>12-13</w:t>
            </w:r>
          </w:p>
        </w:tc>
        <w:tc>
          <w:tcPr>
            <w:tcW w:w="7200" w:type="dxa"/>
            <w:shd w:val="clear" w:color="auto" w:fill="auto"/>
          </w:tcPr>
          <w:p w:rsidR="0033109A" w:rsidRPr="006A3EC1" w:rsidRDefault="0033109A">
            <w:pPr>
              <w:rPr>
                <w:rFonts w:ascii="Tahoma" w:hAnsi="Tahoma" w:cs="Tahoma"/>
                <w:b/>
                <w:iCs/>
                <w:szCs w:val="20"/>
              </w:rPr>
            </w:pPr>
            <w:r w:rsidRPr="006A3EC1">
              <w:rPr>
                <w:rFonts w:ascii="Tahoma" w:hAnsi="Tahoma" w:cs="Tahoma"/>
                <w:b/>
                <w:iCs/>
                <w:szCs w:val="20"/>
              </w:rPr>
              <w:t>Appendix B</w:t>
            </w:r>
          </w:p>
          <w:p w:rsidR="0033109A" w:rsidRPr="006A3EC1" w:rsidRDefault="0033109A">
            <w:pPr>
              <w:rPr>
                <w:rFonts w:ascii="Tahoma" w:hAnsi="Tahoma" w:cs="Tahoma"/>
                <w:b/>
                <w:iCs/>
                <w:szCs w:val="20"/>
              </w:rPr>
            </w:pPr>
            <w:r w:rsidRPr="006A3EC1">
              <w:rPr>
                <w:rFonts w:ascii="Tahoma" w:hAnsi="Tahoma" w:cs="Tahoma"/>
                <w:b/>
                <w:iCs/>
                <w:szCs w:val="20"/>
              </w:rPr>
              <w:t xml:space="preserve">Learning </w:t>
            </w:r>
            <w:r w:rsidR="002272B6" w:rsidRPr="006A3EC1">
              <w:rPr>
                <w:rFonts w:ascii="Tahoma" w:hAnsi="Tahoma" w:cs="Tahoma"/>
                <w:b/>
                <w:iCs/>
                <w:szCs w:val="20"/>
              </w:rPr>
              <w:t>Opportunities on ICU</w:t>
            </w:r>
          </w:p>
          <w:p w:rsidR="0033109A" w:rsidRPr="006A3EC1" w:rsidRDefault="0033109A">
            <w:pPr>
              <w:rPr>
                <w:rFonts w:ascii="Tahoma" w:hAnsi="Tahoma" w:cs="Tahoma"/>
                <w:b/>
                <w:iCs/>
                <w:szCs w:val="20"/>
              </w:rPr>
            </w:pPr>
            <w:r w:rsidRPr="006A3EC1">
              <w:rPr>
                <w:rFonts w:ascii="Tahoma" w:hAnsi="Tahoma" w:cs="Tahoma"/>
                <w:b/>
                <w:iCs/>
                <w:szCs w:val="20"/>
              </w:rPr>
              <w:t>Expected Duties</w:t>
            </w:r>
          </w:p>
          <w:p w:rsidR="006E2334" w:rsidRPr="006A3EC1" w:rsidRDefault="0033109A">
            <w:pPr>
              <w:rPr>
                <w:rFonts w:ascii="Tahoma" w:hAnsi="Tahoma" w:cs="Tahoma"/>
                <w:b/>
                <w:iCs/>
                <w:szCs w:val="20"/>
              </w:rPr>
            </w:pPr>
            <w:r w:rsidRPr="006A3EC1">
              <w:rPr>
                <w:rFonts w:ascii="Tahoma" w:hAnsi="Tahoma" w:cs="Tahoma"/>
                <w:b/>
                <w:iCs/>
                <w:szCs w:val="20"/>
              </w:rPr>
              <w:t>Communication</w:t>
            </w:r>
          </w:p>
          <w:p w:rsidR="003A3EFF" w:rsidRPr="006A3EC1" w:rsidRDefault="003A3EFF">
            <w:pPr>
              <w:rPr>
                <w:rFonts w:ascii="Tahoma" w:hAnsi="Tahoma" w:cs="Tahoma"/>
                <w:b/>
                <w:iCs/>
                <w:szCs w:val="20"/>
              </w:rPr>
            </w:pPr>
          </w:p>
        </w:tc>
      </w:tr>
      <w:tr w:rsidR="006E2334" w:rsidRPr="006A3EC1" w:rsidTr="006162C9">
        <w:tc>
          <w:tcPr>
            <w:tcW w:w="1188" w:type="dxa"/>
            <w:shd w:val="clear" w:color="auto" w:fill="auto"/>
          </w:tcPr>
          <w:p w:rsidR="006E2334" w:rsidRPr="006A3EC1" w:rsidRDefault="0033109A">
            <w:pPr>
              <w:rPr>
                <w:rFonts w:ascii="Tahoma" w:hAnsi="Tahoma" w:cs="Tahoma"/>
                <w:b/>
                <w:iCs/>
                <w:szCs w:val="20"/>
              </w:rPr>
            </w:pPr>
            <w:r w:rsidRPr="006A3EC1">
              <w:rPr>
                <w:rFonts w:ascii="Tahoma" w:hAnsi="Tahoma" w:cs="Tahoma"/>
                <w:b/>
                <w:iCs/>
                <w:szCs w:val="20"/>
              </w:rPr>
              <w:t>14</w:t>
            </w:r>
          </w:p>
        </w:tc>
        <w:tc>
          <w:tcPr>
            <w:tcW w:w="7200" w:type="dxa"/>
            <w:shd w:val="clear" w:color="auto" w:fill="auto"/>
          </w:tcPr>
          <w:p w:rsidR="006E2334" w:rsidRPr="006A3EC1" w:rsidRDefault="0033109A">
            <w:pPr>
              <w:rPr>
                <w:rFonts w:ascii="Tahoma" w:hAnsi="Tahoma" w:cs="Tahoma"/>
                <w:b/>
                <w:iCs/>
                <w:szCs w:val="20"/>
              </w:rPr>
            </w:pPr>
            <w:r w:rsidRPr="006A3EC1">
              <w:rPr>
                <w:rFonts w:ascii="Tahoma" w:hAnsi="Tahoma" w:cs="Tahoma"/>
                <w:b/>
                <w:iCs/>
                <w:szCs w:val="20"/>
              </w:rPr>
              <w:t>Appendix C</w:t>
            </w:r>
          </w:p>
          <w:p w:rsidR="0033109A" w:rsidRPr="006A3EC1" w:rsidRDefault="0033109A">
            <w:pPr>
              <w:rPr>
                <w:rFonts w:ascii="Tahoma" w:hAnsi="Tahoma" w:cs="Tahoma"/>
                <w:b/>
                <w:iCs/>
                <w:szCs w:val="20"/>
              </w:rPr>
            </w:pPr>
            <w:r w:rsidRPr="006A3EC1">
              <w:rPr>
                <w:rFonts w:ascii="Tahoma" w:hAnsi="Tahoma" w:cs="Tahoma"/>
                <w:b/>
                <w:iCs/>
                <w:szCs w:val="20"/>
              </w:rPr>
              <w:t>Guidelines for admission of patients to ICU</w:t>
            </w:r>
          </w:p>
        </w:tc>
      </w:tr>
      <w:tr w:rsidR="006E2334" w:rsidRPr="006A3EC1" w:rsidTr="006162C9">
        <w:tc>
          <w:tcPr>
            <w:tcW w:w="1188" w:type="dxa"/>
            <w:shd w:val="clear" w:color="auto" w:fill="auto"/>
          </w:tcPr>
          <w:p w:rsidR="006E2334" w:rsidRPr="006A3EC1" w:rsidRDefault="0033109A">
            <w:pPr>
              <w:rPr>
                <w:rFonts w:ascii="Tahoma" w:hAnsi="Tahoma" w:cs="Tahoma"/>
                <w:b/>
                <w:iCs/>
                <w:szCs w:val="20"/>
              </w:rPr>
            </w:pPr>
            <w:r w:rsidRPr="006A3EC1">
              <w:rPr>
                <w:rFonts w:ascii="Tahoma" w:hAnsi="Tahoma" w:cs="Tahoma"/>
                <w:b/>
                <w:iCs/>
                <w:szCs w:val="20"/>
              </w:rPr>
              <w:t>15</w:t>
            </w:r>
          </w:p>
        </w:tc>
        <w:tc>
          <w:tcPr>
            <w:tcW w:w="7200" w:type="dxa"/>
            <w:shd w:val="clear" w:color="auto" w:fill="auto"/>
          </w:tcPr>
          <w:p w:rsidR="0033109A" w:rsidRPr="006A3EC1" w:rsidRDefault="006849B6">
            <w:pPr>
              <w:rPr>
                <w:rFonts w:ascii="Tahoma" w:hAnsi="Tahoma" w:cs="Tahoma"/>
                <w:b/>
                <w:iCs/>
                <w:szCs w:val="20"/>
              </w:rPr>
            </w:pPr>
            <w:r w:rsidRPr="006A3EC1">
              <w:rPr>
                <w:rFonts w:ascii="Tahoma" w:hAnsi="Tahoma" w:cs="Tahoma"/>
                <w:b/>
                <w:iCs/>
                <w:szCs w:val="20"/>
              </w:rPr>
              <w:t xml:space="preserve">Appendix D </w:t>
            </w:r>
            <w:r w:rsidR="004B3311" w:rsidRPr="006A3EC1">
              <w:rPr>
                <w:rFonts w:ascii="Tahoma" w:hAnsi="Tahoma" w:cs="Tahoma"/>
                <w:b/>
                <w:iCs/>
                <w:szCs w:val="20"/>
              </w:rPr>
              <w:t xml:space="preserve"> </w:t>
            </w:r>
            <w:r w:rsidR="0033109A" w:rsidRPr="006A3EC1">
              <w:rPr>
                <w:rFonts w:ascii="Tahoma" w:hAnsi="Tahoma" w:cs="Tahoma"/>
                <w:b/>
                <w:iCs/>
                <w:szCs w:val="20"/>
              </w:rPr>
              <w:t>Guidelines for discharge of patients from ICU</w:t>
            </w:r>
          </w:p>
          <w:p w:rsidR="003A3EFF" w:rsidRPr="006A3EC1" w:rsidRDefault="003A3EFF">
            <w:pPr>
              <w:rPr>
                <w:rFonts w:ascii="Tahoma" w:hAnsi="Tahoma" w:cs="Tahoma"/>
                <w:b/>
                <w:iCs/>
                <w:szCs w:val="20"/>
              </w:rPr>
            </w:pPr>
            <w:r w:rsidRPr="006A3EC1">
              <w:rPr>
                <w:rFonts w:ascii="Tahoma" w:hAnsi="Tahoma" w:cs="Tahoma"/>
                <w:b/>
                <w:iCs/>
                <w:szCs w:val="20"/>
              </w:rPr>
              <w:t>Signing death certificates for patients who die on ICU</w:t>
            </w:r>
          </w:p>
        </w:tc>
      </w:tr>
      <w:tr w:rsidR="00F341FE" w:rsidRPr="006A3EC1" w:rsidTr="006162C9">
        <w:tc>
          <w:tcPr>
            <w:tcW w:w="1188" w:type="dxa"/>
            <w:shd w:val="clear" w:color="auto" w:fill="auto"/>
          </w:tcPr>
          <w:p w:rsidR="00F341FE" w:rsidRPr="006A3EC1" w:rsidRDefault="00F341FE">
            <w:pPr>
              <w:rPr>
                <w:rFonts w:ascii="Tahoma" w:hAnsi="Tahoma" w:cs="Tahoma"/>
                <w:b/>
                <w:iCs/>
                <w:szCs w:val="20"/>
              </w:rPr>
            </w:pPr>
            <w:r w:rsidRPr="006A3EC1">
              <w:rPr>
                <w:rFonts w:ascii="Tahoma" w:hAnsi="Tahoma" w:cs="Tahoma"/>
                <w:b/>
                <w:iCs/>
                <w:szCs w:val="20"/>
              </w:rPr>
              <w:t>16</w:t>
            </w:r>
          </w:p>
        </w:tc>
        <w:tc>
          <w:tcPr>
            <w:tcW w:w="7200" w:type="dxa"/>
            <w:shd w:val="clear" w:color="auto" w:fill="auto"/>
          </w:tcPr>
          <w:p w:rsidR="00F341FE" w:rsidRPr="006A3EC1" w:rsidRDefault="006849B6">
            <w:pPr>
              <w:rPr>
                <w:rFonts w:ascii="Tahoma" w:hAnsi="Tahoma" w:cs="Tahoma"/>
                <w:b/>
                <w:iCs/>
                <w:szCs w:val="20"/>
              </w:rPr>
            </w:pPr>
            <w:r w:rsidRPr="006A3EC1">
              <w:rPr>
                <w:rFonts w:ascii="Tahoma" w:hAnsi="Tahoma" w:cs="Tahoma"/>
                <w:b/>
                <w:iCs/>
                <w:szCs w:val="20"/>
              </w:rPr>
              <w:t>Appendix E</w:t>
            </w:r>
          </w:p>
          <w:p w:rsidR="00F341FE" w:rsidRPr="006A3EC1" w:rsidRDefault="00F341FE">
            <w:pPr>
              <w:rPr>
                <w:rFonts w:ascii="Tahoma" w:hAnsi="Tahoma" w:cs="Tahoma"/>
                <w:b/>
                <w:iCs/>
                <w:szCs w:val="20"/>
              </w:rPr>
            </w:pPr>
            <w:r w:rsidRPr="006A3EC1">
              <w:rPr>
                <w:rFonts w:ascii="Tahoma" w:hAnsi="Tahoma" w:cs="Tahoma"/>
                <w:b/>
                <w:iCs/>
                <w:szCs w:val="20"/>
              </w:rPr>
              <w:t>Audit Projects on ICU</w:t>
            </w:r>
          </w:p>
        </w:tc>
      </w:tr>
      <w:tr w:rsidR="006E2334" w:rsidRPr="006A3EC1" w:rsidTr="006162C9">
        <w:tc>
          <w:tcPr>
            <w:tcW w:w="1188" w:type="dxa"/>
            <w:shd w:val="clear" w:color="auto" w:fill="auto"/>
          </w:tcPr>
          <w:p w:rsidR="006E2334" w:rsidRPr="006A3EC1" w:rsidRDefault="006E2334">
            <w:pPr>
              <w:rPr>
                <w:rFonts w:ascii="Tahoma" w:hAnsi="Tahoma" w:cs="Tahoma"/>
                <w:b/>
                <w:iCs/>
                <w:szCs w:val="20"/>
              </w:rPr>
            </w:pPr>
            <w:r w:rsidRPr="006A3EC1">
              <w:rPr>
                <w:rFonts w:ascii="Tahoma" w:hAnsi="Tahoma" w:cs="Tahoma"/>
                <w:b/>
                <w:iCs/>
                <w:szCs w:val="20"/>
              </w:rPr>
              <w:t>17</w:t>
            </w:r>
          </w:p>
        </w:tc>
        <w:tc>
          <w:tcPr>
            <w:tcW w:w="7200" w:type="dxa"/>
            <w:shd w:val="clear" w:color="auto" w:fill="auto"/>
          </w:tcPr>
          <w:p w:rsidR="006E2334" w:rsidRPr="006A3EC1" w:rsidRDefault="006E2334">
            <w:pPr>
              <w:rPr>
                <w:rFonts w:ascii="Tahoma" w:hAnsi="Tahoma" w:cs="Tahoma"/>
                <w:b/>
                <w:iCs/>
                <w:szCs w:val="20"/>
              </w:rPr>
            </w:pPr>
            <w:r w:rsidRPr="006A3EC1">
              <w:rPr>
                <w:rFonts w:ascii="Tahoma" w:hAnsi="Tahoma" w:cs="Tahoma"/>
                <w:b/>
                <w:iCs/>
                <w:szCs w:val="20"/>
              </w:rPr>
              <w:t xml:space="preserve">Appendix </w:t>
            </w:r>
            <w:r w:rsidR="006849B6" w:rsidRPr="006A3EC1">
              <w:rPr>
                <w:rFonts w:ascii="Tahoma" w:hAnsi="Tahoma" w:cs="Tahoma"/>
                <w:b/>
                <w:iCs/>
                <w:szCs w:val="20"/>
              </w:rPr>
              <w:t>F</w:t>
            </w:r>
          </w:p>
          <w:p w:rsidR="00F341FE" w:rsidRPr="006A3EC1" w:rsidRDefault="002272B6">
            <w:pPr>
              <w:rPr>
                <w:rFonts w:ascii="Tahoma" w:hAnsi="Tahoma" w:cs="Tahoma"/>
                <w:b/>
                <w:iCs/>
                <w:szCs w:val="20"/>
              </w:rPr>
            </w:pPr>
            <w:r w:rsidRPr="006A3EC1">
              <w:rPr>
                <w:rFonts w:ascii="Tahoma" w:hAnsi="Tahoma" w:cs="Tahoma"/>
                <w:b/>
                <w:iCs/>
                <w:szCs w:val="20"/>
              </w:rPr>
              <w:t>Induction check list for new doctors on ICU</w:t>
            </w:r>
          </w:p>
        </w:tc>
      </w:tr>
      <w:tr w:rsidR="006E2334" w:rsidRPr="006A3EC1" w:rsidTr="006162C9">
        <w:tc>
          <w:tcPr>
            <w:tcW w:w="1188" w:type="dxa"/>
            <w:shd w:val="clear" w:color="auto" w:fill="auto"/>
          </w:tcPr>
          <w:p w:rsidR="006E2334" w:rsidRPr="006A3EC1" w:rsidRDefault="00F341FE">
            <w:pPr>
              <w:rPr>
                <w:rFonts w:ascii="Tahoma" w:hAnsi="Tahoma" w:cs="Tahoma"/>
                <w:b/>
                <w:iCs/>
                <w:szCs w:val="20"/>
              </w:rPr>
            </w:pPr>
            <w:r w:rsidRPr="006A3EC1">
              <w:rPr>
                <w:rFonts w:ascii="Tahoma" w:hAnsi="Tahoma" w:cs="Tahoma"/>
                <w:b/>
                <w:iCs/>
                <w:szCs w:val="20"/>
              </w:rPr>
              <w:t>18</w:t>
            </w:r>
          </w:p>
        </w:tc>
        <w:tc>
          <w:tcPr>
            <w:tcW w:w="7200" w:type="dxa"/>
            <w:shd w:val="clear" w:color="auto" w:fill="auto"/>
          </w:tcPr>
          <w:p w:rsidR="006E2334" w:rsidRPr="006A3EC1" w:rsidRDefault="006E2334">
            <w:pPr>
              <w:rPr>
                <w:rFonts w:ascii="Tahoma" w:hAnsi="Tahoma" w:cs="Tahoma"/>
                <w:b/>
                <w:iCs/>
                <w:szCs w:val="20"/>
              </w:rPr>
            </w:pPr>
            <w:r w:rsidRPr="006A3EC1">
              <w:rPr>
                <w:rFonts w:ascii="Tahoma" w:hAnsi="Tahoma" w:cs="Tahoma"/>
                <w:b/>
                <w:iCs/>
                <w:szCs w:val="20"/>
              </w:rPr>
              <w:t xml:space="preserve">Appendix </w:t>
            </w:r>
            <w:r w:rsidR="006849B6" w:rsidRPr="006A3EC1">
              <w:rPr>
                <w:rFonts w:ascii="Tahoma" w:hAnsi="Tahoma" w:cs="Tahoma"/>
                <w:b/>
                <w:iCs/>
                <w:szCs w:val="20"/>
              </w:rPr>
              <w:t>G</w:t>
            </w:r>
          </w:p>
          <w:p w:rsidR="00F341FE" w:rsidRPr="006A3EC1" w:rsidRDefault="002272B6">
            <w:pPr>
              <w:rPr>
                <w:rFonts w:ascii="Tahoma" w:hAnsi="Tahoma" w:cs="Tahoma"/>
                <w:b/>
                <w:iCs/>
                <w:szCs w:val="20"/>
              </w:rPr>
            </w:pPr>
            <w:r w:rsidRPr="006A3EC1">
              <w:rPr>
                <w:rFonts w:ascii="Tahoma" w:hAnsi="Tahoma" w:cs="Tahoma"/>
                <w:b/>
                <w:iCs/>
                <w:szCs w:val="20"/>
              </w:rPr>
              <w:t xml:space="preserve">Your Contact Details </w:t>
            </w:r>
          </w:p>
        </w:tc>
      </w:tr>
    </w:tbl>
    <w:p w:rsidR="00C74AFD" w:rsidRPr="0059561F" w:rsidRDefault="00934958" w:rsidP="00741421">
      <w:pPr>
        <w:pStyle w:val="BodyText"/>
        <w:jc w:val="left"/>
        <w:rPr>
          <w:rFonts w:ascii="Tahoma" w:hAnsi="Tahoma" w:cs="Tahoma"/>
          <w:b/>
          <w:iCs w:val="0"/>
        </w:rPr>
      </w:pPr>
      <w:r>
        <w:rPr>
          <w:rFonts w:ascii="Tahoma" w:hAnsi="Tahoma" w:cs="Tahoma"/>
          <w:b/>
          <w:iCs w:val="0"/>
        </w:rPr>
        <w:br w:type="textWrapping" w:clear="all"/>
      </w:r>
    </w:p>
    <w:p w:rsidR="00C74AFD" w:rsidRPr="00AF5547" w:rsidRDefault="0030189B" w:rsidP="00741421">
      <w:pPr>
        <w:pStyle w:val="BodyText"/>
        <w:jc w:val="left"/>
        <w:rPr>
          <w:rFonts w:ascii="Tahoma" w:hAnsi="Tahoma" w:cs="Tahoma"/>
          <w:b/>
          <w:iCs w:val="0"/>
        </w:rPr>
      </w:pPr>
      <w:r>
        <w:rPr>
          <w:rFonts w:ascii="Tahoma" w:hAnsi="Tahoma" w:cs="Tahoma"/>
          <w:b/>
          <w:iCs w:val="0"/>
        </w:rPr>
        <w:br w:type="page"/>
      </w:r>
      <w:r w:rsidR="00C74AFD" w:rsidRPr="00AF5547">
        <w:rPr>
          <w:rFonts w:ascii="Tahoma" w:hAnsi="Tahoma" w:cs="Tahoma"/>
          <w:b/>
          <w:iCs w:val="0"/>
        </w:rPr>
        <w:lastRenderedPageBreak/>
        <w:t>Location</w:t>
      </w:r>
      <w:r w:rsidR="00C82309">
        <w:rPr>
          <w:rFonts w:ascii="Tahoma" w:hAnsi="Tahoma" w:cs="Tahoma"/>
          <w:b/>
          <w:iCs w:val="0"/>
        </w:rPr>
        <w:t xml:space="preserve"> of Trust</w:t>
      </w:r>
    </w:p>
    <w:p w:rsidR="00C74AFD" w:rsidRDefault="00C74AFD" w:rsidP="00741421">
      <w:pPr>
        <w:pStyle w:val="BodyText"/>
        <w:jc w:val="left"/>
        <w:rPr>
          <w:rFonts w:ascii="Tahoma" w:hAnsi="Tahoma" w:cs="Tahoma"/>
          <w:iCs w:val="0"/>
        </w:rPr>
      </w:pPr>
      <w:r w:rsidRPr="00AF5547">
        <w:rPr>
          <w:rFonts w:ascii="Tahoma" w:hAnsi="Tahoma" w:cs="Tahoma"/>
          <w:iCs w:val="0"/>
        </w:rPr>
        <w:t>During your tim</w:t>
      </w:r>
      <w:r w:rsidR="00297DB3" w:rsidRPr="00AF5547">
        <w:rPr>
          <w:rFonts w:ascii="Tahoma" w:hAnsi="Tahoma" w:cs="Tahoma"/>
          <w:iCs w:val="0"/>
        </w:rPr>
        <w:t xml:space="preserve">e with us you will be </w:t>
      </w:r>
      <w:r w:rsidR="0092140A" w:rsidRPr="00AF5547">
        <w:rPr>
          <w:rFonts w:ascii="Tahoma" w:hAnsi="Tahoma" w:cs="Tahoma"/>
          <w:iCs w:val="0"/>
        </w:rPr>
        <w:t xml:space="preserve">working </w:t>
      </w:r>
      <w:r w:rsidR="00297DB3" w:rsidRPr="00AF5547">
        <w:rPr>
          <w:rFonts w:ascii="Tahoma" w:hAnsi="Tahoma" w:cs="Tahoma"/>
          <w:iCs w:val="0"/>
        </w:rPr>
        <w:t>at East Surrey Hospital</w:t>
      </w:r>
      <w:r w:rsidR="0092140A" w:rsidRPr="00AF5547">
        <w:rPr>
          <w:rFonts w:ascii="Tahoma" w:hAnsi="Tahoma" w:cs="Tahoma"/>
          <w:iCs w:val="0"/>
        </w:rPr>
        <w:t xml:space="preserve"> (ESH).  The Postgraduate Centre is on the ESH site</w:t>
      </w:r>
      <w:r w:rsidR="00297DB3" w:rsidRPr="00AF5547">
        <w:rPr>
          <w:rFonts w:ascii="Tahoma" w:hAnsi="Tahoma" w:cs="Tahoma"/>
          <w:iCs w:val="0"/>
        </w:rPr>
        <w:t>.</w:t>
      </w:r>
      <w:r w:rsidRPr="00AF5547">
        <w:rPr>
          <w:rFonts w:ascii="Tahoma" w:hAnsi="Tahoma" w:cs="Tahoma"/>
          <w:iCs w:val="0"/>
        </w:rPr>
        <w:t xml:space="preserve"> </w:t>
      </w:r>
      <w:r w:rsidR="00741421" w:rsidRPr="00AF5547">
        <w:rPr>
          <w:rFonts w:ascii="Tahoma" w:hAnsi="Tahoma" w:cs="Tahoma"/>
          <w:iCs w:val="0"/>
        </w:rPr>
        <w:t xml:space="preserve">  The Trust’s Website is </w:t>
      </w:r>
      <w:hyperlink r:id="rId9" w:history="1">
        <w:r w:rsidR="00741421" w:rsidRPr="00AF5547">
          <w:rPr>
            <w:rStyle w:val="Hyperlink"/>
            <w:rFonts w:ascii="Tahoma" w:hAnsi="Tahoma" w:cs="Tahoma"/>
          </w:rPr>
          <w:t>www.surreyandsussex.nhs.uk</w:t>
        </w:r>
      </w:hyperlink>
      <w:r w:rsidR="00741421" w:rsidRPr="00AF5547">
        <w:rPr>
          <w:rFonts w:ascii="Tahoma" w:hAnsi="Tahoma" w:cs="Tahoma"/>
          <w:iCs w:val="0"/>
        </w:rPr>
        <w:t>.</w:t>
      </w:r>
    </w:p>
    <w:p w:rsidR="00C96155" w:rsidRDefault="00C96155" w:rsidP="00C96155">
      <w:pPr>
        <w:pStyle w:val="BodyText"/>
        <w:jc w:val="left"/>
        <w:rPr>
          <w:rFonts w:ascii="Tahoma" w:hAnsi="Tahoma" w:cs="Tahoma"/>
          <w:iCs w:val="0"/>
        </w:rPr>
      </w:pPr>
    </w:p>
    <w:p w:rsidR="00C96155" w:rsidRPr="00AF5547" w:rsidRDefault="00C96155" w:rsidP="00C96155">
      <w:pPr>
        <w:pStyle w:val="BodyText"/>
        <w:jc w:val="left"/>
        <w:rPr>
          <w:rFonts w:ascii="Tahoma" w:hAnsi="Tahoma" w:cs="Tahoma"/>
          <w:iCs w:val="0"/>
        </w:rPr>
      </w:pPr>
    </w:p>
    <w:p w:rsidR="00C96155" w:rsidRPr="0032127D" w:rsidRDefault="00C96155" w:rsidP="00C96155">
      <w:pPr>
        <w:rPr>
          <w:rFonts w:ascii="Tahoma" w:hAnsi="Tahoma" w:cs="Tahoma"/>
          <w:b/>
          <w:sz w:val="24"/>
        </w:rPr>
      </w:pPr>
      <w:r w:rsidRPr="0032127D">
        <w:rPr>
          <w:rFonts w:ascii="Tahoma" w:hAnsi="Tahoma" w:cs="Tahoma"/>
          <w:b/>
          <w:sz w:val="24"/>
        </w:rPr>
        <w:t>Short cut to/from the Hospital if coming from the M25 J8 down the A217.</w:t>
      </w:r>
    </w:p>
    <w:p w:rsidR="00C96155" w:rsidRPr="0032127D" w:rsidRDefault="00C96155" w:rsidP="00C96155">
      <w:pPr>
        <w:rPr>
          <w:rFonts w:ascii="Tahoma" w:hAnsi="Tahoma" w:cs="Tahoma"/>
          <w:sz w:val="24"/>
        </w:rPr>
      </w:pPr>
    </w:p>
    <w:p w:rsidR="00C96155" w:rsidRPr="0032127D" w:rsidRDefault="00C96155" w:rsidP="00C96155">
      <w:pPr>
        <w:rPr>
          <w:rFonts w:ascii="Tahoma" w:hAnsi="Tahoma" w:cs="Tahoma"/>
          <w:sz w:val="24"/>
        </w:rPr>
      </w:pPr>
      <w:r w:rsidRPr="0032127D">
        <w:rPr>
          <w:rFonts w:ascii="Tahoma" w:hAnsi="Tahoma" w:cs="Tahoma"/>
          <w:sz w:val="24"/>
        </w:rPr>
        <w:t xml:space="preserve">Turn right out of the hospital up the A23 towards Redhill.  At the traffic lights coming down hill into Redhill turn left into Mill Street.  Go along here and take the 4th (ish) right into Whitepost Hill- you will then be by a big church and you need to turn right then left onto main A25.  (which runs between Reigate and Redhill). </w:t>
      </w:r>
    </w:p>
    <w:p w:rsidR="00C96155" w:rsidRPr="0032127D" w:rsidRDefault="00C96155" w:rsidP="00C96155">
      <w:pPr>
        <w:rPr>
          <w:rFonts w:ascii="Tahoma" w:hAnsi="Tahoma" w:cs="Tahoma"/>
          <w:sz w:val="24"/>
        </w:rPr>
      </w:pPr>
    </w:p>
    <w:p w:rsidR="00C96155" w:rsidRPr="0032127D" w:rsidRDefault="00C96155" w:rsidP="00C96155">
      <w:pPr>
        <w:rPr>
          <w:rFonts w:ascii="Tahoma" w:hAnsi="Tahoma" w:cs="Tahoma"/>
          <w:sz w:val="24"/>
        </w:rPr>
      </w:pPr>
      <w:r w:rsidRPr="0032127D">
        <w:rPr>
          <w:rFonts w:ascii="Tahoma" w:hAnsi="Tahoma" w:cs="Tahoma"/>
          <w:sz w:val="24"/>
        </w:rPr>
        <w:t>Go left along here for about 100 yards then take a right turn into Wray Common Road.  Follow this to the end (the road does a big 90</w:t>
      </w:r>
      <w:r>
        <w:rPr>
          <w:rFonts w:ascii="Tahoma" w:hAnsi="Tahoma" w:cs="Tahoma"/>
          <w:sz w:val="24"/>
        </w:rPr>
        <w:t xml:space="preserve"> deg bend at the start</w:t>
      </w:r>
      <w:r w:rsidRPr="0032127D">
        <w:rPr>
          <w:rFonts w:ascii="Tahoma" w:hAnsi="Tahoma" w:cs="Tahoma"/>
          <w:sz w:val="24"/>
        </w:rPr>
        <w:t>)</w:t>
      </w:r>
      <w:r>
        <w:rPr>
          <w:rFonts w:ascii="Tahoma" w:hAnsi="Tahoma" w:cs="Tahoma"/>
          <w:sz w:val="24"/>
        </w:rPr>
        <w:t xml:space="preserve">.  At the end take a right onto </w:t>
      </w:r>
      <w:r w:rsidRPr="0032127D">
        <w:rPr>
          <w:rFonts w:ascii="Tahoma" w:hAnsi="Tahoma" w:cs="Tahoma"/>
          <w:sz w:val="24"/>
        </w:rPr>
        <w:t xml:space="preserve">Croydon Road and then a left turn down Raglan Road and go all the way to the end where you will meet the A217 again (Reigate Hill).  You need to turn right here up the hill which may be tricky and then you will find </w:t>
      </w:r>
      <w:r w:rsidR="008A6653" w:rsidRPr="0032127D">
        <w:rPr>
          <w:rFonts w:ascii="Tahoma" w:hAnsi="Tahoma" w:cs="Tahoma"/>
          <w:sz w:val="24"/>
        </w:rPr>
        <w:t>yourself</w:t>
      </w:r>
      <w:r w:rsidRPr="0032127D">
        <w:rPr>
          <w:rFonts w:ascii="Tahoma" w:hAnsi="Tahoma" w:cs="Tahoma"/>
          <w:sz w:val="24"/>
        </w:rPr>
        <w:t xml:space="preserve"> back at junction 8.</w:t>
      </w:r>
    </w:p>
    <w:p w:rsidR="00C96155" w:rsidRPr="0032127D" w:rsidRDefault="00C96155" w:rsidP="00C96155">
      <w:pPr>
        <w:rPr>
          <w:rFonts w:ascii="Tahoma" w:hAnsi="Tahoma" w:cs="Tahoma"/>
          <w:sz w:val="24"/>
        </w:rPr>
      </w:pPr>
    </w:p>
    <w:p w:rsidR="00C96155" w:rsidRPr="0032127D" w:rsidRDefault="00C96155" w:rsidP="00C96155">
      <w:pPr>
        <w:rPr>
          <w:rFonts w:ascii="Tahoma" w:hAnsi="Tahoma" w:cs="Tahoma"/>
          <w:sz w:val="24"/>
        </w:rPr>
      </w:pPr>
      <w:r w:rsidRPr="0032127D">
        <w:rPr>
          <w:rFonts w:ascii="Tahoma" w:hAnsi="Tahoma" w:cs="Tahoma"/>
          <w:sz w:val="24"/>
        </w:rPr>
        <w:t>This will cut off the whole of Reigate and Redhill and probably save you 10-15 journey time in the morning.  You can do the whole thing in reverse on your way to work!</w:t>
      </w:r>
    </w:p>
    <w:p w:rsidR="00C96155" w:rsidRPr="0032127D" w:rsidRDefault="00C96155" w:rsidP="00C96155">
      <w:pPr>
        <w:rPr>
          <w:rFonts w:ascii="Tahoma" w:hAnsi="Tahoma" w:cs="Tahoma"/>
          <w:sz w:val="24"/>
        </w:rPr>
      </w:pPr>
    </w:p>
    <w:p w:rsidR="00C96155" w:rsidRDefault="00C96155" w:rsidP="00C96155">
      <w:pPr>
        <w:rPr>
          <w:rFonts w:ascii="Tahoma" w:hAnsi="Tahoma" w:cs="Tahoma"/>
          <w:sz w:val="24"/>
        </w:rPr>
      </w:pPr>
      <w:r w:rsidRPr="0032127D">
        <w:rPr>
          <w:rFonts w:ascii="Tahoma" w:hAnsi="Tahoma" w:cs="Tahoma"/>
          <w:sz w:val="24"/>
        </w:rPr>
        <w:t xml:space="preserve">The other good shortcut which you can only do on your way from work is instead of turning left into Raglan Road- instead keep going a bit further and then go left (at mini roundabout) into Wray lane.  Follow this all the way up- it gets v narrow and will bring you out right at the top of Reigate Hill (A217)- you can’t come down this way as it’s one way.  </w:t>
      </w:r>
    </w:p>
    <w:p w:rsidR="00C96155" w:rsidRDefault="00C96155" w:rsidP="00C96155">
      <w:pPr>
        <w:autoSpaceDE w:val="0"/>
        <w:autoSpaceDN w:val="0"/>
        <w:adjustRightInd w:val="0"/>
        <w:rPr>
          <w:rFonts w:ascii="Tahoma" w:hAnsi="Tahoma" w:cs="Tahoma"/>
          <w:b/>
          <w:sz w:val="24"/>
        </w:rPr>
      </w:pPr>
    </w:p>
    <w:p w:rsidR="00C96155" w:rsidRDefault="00C96155" w:rsidP="00C96155">
      <w:pPr>
        <w:autoSpaceDE w:val="0"/>
        <w:autoSpaceDN w:val="0"/>
        <w:adjustRightInd w:val="0"/>
        <w:rPr>
          <w:rFonts w:ascii="Tahoma" w:hAnsi="Tahoma" w:cs="Tahoma"/>
          <w:b/>
          <w:sz w:val="24"/>
        </w:rPr>
      </w:pPr>
    </w:p>
    <w:p w:rsidR="00C96155" w:rsidRDefault="00C96155" w:rsidP="00C96155">
      <w:pPr>
        <w:autoSpaceDE w:val="0"/>
        <w:autoSpaceDN w:val="0"/>
        <w:adjustRightInd w:val="0"/>
        <w:rPr>
          <w:rFonts w:ascii="Tahoma" w:hAnsi="Tahoma" w:cs="Tahoma"/>
          <w:b/>
          <w:sz w:val="24"/>
        </w:rPr>
      </w:pPr>
      <w:r>
        <w:rPr>
          <w:rFonts w:ascii="Tahoma" w:hAnsi="Tahoma" w:cs="Tahoma"/>
          <w:b/>
          <w:sz w:val="24"/>
        </w:rPr>
        <w:t>Car Parking</w:t>
      </w:r>
    </w:p>
    <w:p w:rsidR="00C96155" w:rsidRDefault="00C96155" w:rsidP="00C96155">
      <w:pPr>
        <w:autoSpaceDE w:val="0"/>
        <w:autoSpaceDN w:val="0"/>
        <w:adjustRightInd w:val="0"/>
        <w:rPr>
          <w:rFonts w:ascii="Tahoma" w:hAnsi="Tahoma" w:cs="Tahoma"/>
          <w:b/>
          <w:sz w:val="24"/>
        </w:rPr>
      </w:pPr>
    </w:p>
    <w:p w:rsidR="00C96155" w:rsidRPr="001333AE" w:rsidRDefault="00C96155" w:rsidP="00C96155">
      <w:pPr>
        <w:autoSpaceDE w:val="0"/>
        <w:autoSpaceDN w:val="0"/>
        <w:adjustRightInd w:val="0"/>
        <w:rPr>
          <w:rFonts w:ascii="Tahoma" w:hAnsi="Tahoma" w:cs="Tahoma"/>
          <w:sz w:val="24"/>
        </w:rPr>
      </w:pPr>
      <w:r w:rsidRPr="001333AE">
        <w:rPr>
          <w:rFonts w:ascii="Tahoma" w:hAnsi="Tahoma" w:cs="Tahoma"/>
          <w:sz w:val="24"/>
        </w:rPr>
        <w:t xml:space="preserve">Staff car parking is available in 2 hospital car parks (West and East) as well as on the Redhill </w:t>
      </w:r>
      <w:r>
        <w:rPr>
          <w:rFonts w:ascii="Tahoma" w:hAnsi="Tahoma" w:cs="Tahoma"/>
          <w:sz w:val="24"/>
        </w:rPr>
        <w:t>F</w:t>
      </w:r>
      <w:r w:rsidRPr="001333AE">
        <w:rPr>
          <w:rFonts w:ascii="Tahoma" w:hAnsi="Tahoma" w:cs="Tahoma"/>
          <w:sz w:val="24"/>
        </w:rPr>
        <w:t>ootball Ground car park (Three Arch Road).</w:t>
      </w:r>
    </w:p>
    <w:p w:rsidR="00C96155" w:rsidRDefault="00C96155" w:rsidP="00C96155">
      <w:pPr>
        <w:jc w:val="both"/>
        <w:rPr>
          <w:rFonts w:ascii="Tahoma" w:hAnsi="Tahoma" w:cs="Tahoma"/>
          <w:sz w:val="24"/>
        </w:rPr>
      </w:pPr>
      <w:r>
        <w:rPr>
          <w:rFonts w:ascii="Tahoma" w:hAnsi="Tahoma" w:cs="Tahoma"/>
          <w:sz w:val="24"/>
        </w:rPr>
        <w:t>C</w:t>
      </w:r>
      <w:r w:rsidRPr="001333AE">
        <w:rPr>
          <w:rFonts w:ascii="Tahoma" w:hAnsi="Tahoma" w:cs="Tahoma"/>
          <w:sz w:val="24"/>
        </w:rPr>
        <w:t xml:space="preserve">ar parking charges </w:t>
      </w:r>
      <w:r>
        <w:rPr>
          <w:rFonts w:ascii="Tahoma" w:hAnsi="Tahoma" w:cs="Tahoma"/>
          <w:sz w:val="24"/>
        </w:rPr>
        <w:t>were brought in during December</w:t>
      </w:r>
      <w:r w:rsidRPr="001333AE">
        <w:rPr>
          <w:rFonts w:ascii="Tahoma" w:hAnsi="Tahoma" w:cs="Tahoma"/>
          <w:sz w:val="24"/>
        </w:rPr>
        <w:t xml:space="preserve"> 2011.  </w:t>
      </w:r>
      <w:r>
        <w:rPr>
          <w:rFonts w:ascii="Tahoma" w:hAnsi="Tahoma" w:cs="Tahoma"/>
          <w:sz w:val="24"/>
        </w:rPr>
        <w:t xml:space="preserve">Each member of staff will require a valid parking permit (available at the same time as the Staff ID badge) and also will need to purchase scratch cards (available from the cashier’s office and the canteen).  These will cost </w:t>
      </w:r>
      <w:r w:rsidR="006849B6">
        <w:rPr>
          <w:rFonts w:ascii="Tahoma" w:hAnsi="Tahoma" w:cs="Tahoma"/>
          <w:sz w:val="24"/>
        </w:rPr>
        <w:t>£1</w:t>
      </w:r>
      <w:r w:rsidR="004875EB">
        <w:rPr>
          <w:rFonts w:ascii="Tahoma" w:hAnsi="Tahoma" w:cs="Tahoma"/>
          <w:sz w:val="24"/>
        </w:rPr>
        <w:t>.25</w:t>
      </w:r>
      <w:r>
        <w:rPr>
          <w:rFonts w:ascii="Tahoma" w:hAnsi="Tahoma" w:cs="Tahoma"/>
          <w:sz w:val="24"/>
        </w:rPr>
        <w:t xml:space="preserve"> per day and are available in strips of 5.  These will need to be used for day </w:t>
      </w:r>
      <w:r w:rsidRPr="00E62E90">
        <w:rPr>
          <w:rFonts w:ascii="Tahoma" w:hAnsi="Tahoma" w:cs="Tahoma"/>
          <w:b/>
          <w:sz w:val="24"/>
        </w:rPr>
        <w:t>and</w:t>
      </w:r>
      <w:r>
        <w:rPr>
          <w:rFonts w:ascii="Tahoma" w:hAnsi="Tahoma" w:cs="Tahoma"/>
          <w:sz w:val="24"/>
        </w:rPr>
        <w:t xml:space="preserve"> night staff.</w:t>
      </w:r>
    </w:p>
    <w:p w:rsidR="00C96155" w:rsidRDefault="00C96155" w:rsidP="00C96155">
      <w:pPr>
        <w:jc w:val="both"/>
        <w:rPr>
          <w:rFonts w:ascii="Tahoma" w:hAnsi="Tahoma" w:cs="Tahoma"/>
          <w:sz w:val="24"/>
        </w:rPr>
      </w:pPr>
      <w:r>
        <w:rPr>
          <w:rFonts w:ascii="Tahoma" w:hAnsi="Tahoma" w:cs="Tahoma"/>
          <w:sz w:val="24"/>
        </w:rPr>
        <w:t>Seasonal passes are also available</w:t>
      </w:r>
      <w:r w:rsidR="008735EB">
        <w:rPr>
          <w:rFonts w:ascii="Tahoma" w:hAnsi="Tahoma" w:cs="Tahoma"/>
          <w:sz w:val="24"/>
        </w:rPr>
        <w:t>.</w:t>
      </w:r>
    </w:p>
    <w:p w:rsidR="00C96155" w:rsidRDefault="00C96155" w:rsidP="00C96155">
      <w:pPr>
        <w:jc w:val="both"/>
        <w:rPr>
          <w:rFonts w:ascii="Tahoma" w:hAnsi="Tahoma" w:cs="Tahoma"/>
          <w:sz w:val="24"/>
        </w:rPr>
      </w:pPr>
    </w:p>
    <w:p w:rsidR="00C96155" w:rsidRPr="00AF5547" w:rsidRDefault="00830828" w:rsidP="00741421">
      <w:pPr>
        <w:pStyle w:val="BodyText"/>
        <w:jc w:val="left"/>
        <w:rPr>
          <w:rFonts w:ascii="Tahoma" w:hAnsi="Tahoma" w:cs="Tahoma"/>
          <w:iCs w:val="0"/>
        </w:rPr>
      </w:pPr>
      <w:hyperlink r:id="rId10" w:history="1">
        <w:r w:rsidR="00C96155" w:rsidRPr="00C96155">
          <w:rPr>
            <w:rStyle w:val="Hyperlink"/>
            <w:rFonts w:ascii="Tahoma" w:hAnsi="Tahoma" w:cs="Tahoma"/>
            <w:iCs w:val="0"/>
          </w:rPr>
          <w:t>http://intranet.sash.nhs.uk/_uploads/intranet/documents/forms/estates-and-facilities/application-car-parking-season-ticket-1st-dec-2013-amended-21-11.pdf</w:t>
        </w:r>
      </w:hyperlink>
    </w:p>
    <w:p w:rsidR="00C74AFD" w:rsidRPr="00C96155" w:rsidRDefault="00C96155" w:rsidP="00C96155">
      <w:pPr>
        <w:pStyle w:val="BodyText"/>
        <w:jc w:val="left"/>
        <w:rPr>
          <w:rFonts w:ascii="Tahoma" w:hAnsi="Tahoma" w:cs="Tahoma"/>
          <w:iCs w:val="0"/>
        </w:rPr>
      </w:pPr>
      <w:r>
        <w:rPr>
          <w:rFonts w:ascii="Tahoma" w:hAnsi="Tahoma" w:cs="Tahoma"/>
          <w:iCs w:val="0"/>
        </w:rPr>
        <w:br w:type="page"/>
      </w:r>
      <w:r w:rsidR="00C74AFD" w:rsidRPr="00AF5547">
        <w:rPr>
          <w:rFonts w:ascii="Tahoma" w:hAnsi="Tahoma" w:cs="Tahoma"/>
          <w:b/>
          <w:iCs w:val="0"/>
        </w:rPr>
        <w:lastRenderedPageBreak/>
        <w:t xml:space="preserve">Key People </w:t>
      </w:r>
    </w:p>
    <w:p w:rsidR="0092140A" w:rsidRPr="00AF5547" w:rsidRDefault="00C74AFD" w:rsidP="007E786C">
      <w:pPr>
        <w:pStyle w:val="BodyText"/>
        <w:jc w:val="left"/>
        <w:rPr>
          <w:rFonts w:ascii="Tahoma" w:hAnsi="Tahoma" w:cs="Tahoma"/>
          <w:iCs w:val="0"/>
        </w:rPr>
      </w:pPr>
      <w:r w:rsidRPr="00AF5547">
        <w:rPr>
          <w:rFonts w:ascii="Tahoma" w:hAnsi="Tahoma" w:cs="Tahoma"/>
          <w:iCs w:val="0"/>
        </w:rPr>
        <w:t xml:space="preserve">There are </w:t>
      </w:r>
      <w:r w:rsidR="0092140A" w:rsidRPr="00AF5547">
        <w:rPr>
          <w:rFonts w:ascii="Tahoma" w:hAnsi="Tahoma" w:cs="Tahoma"/>
          <w:iCs w:val="0"/>
        </w:rPr>
        <w:t>many</w:t>
      </w:r>
      <w:r w:rsidRPr="00AF5547">
        <w:rPr>
          <w:rFonts w:ascii="Tahoma" w:hAnsi="Tahoma" w:cs="Tahoma"/>
          <w:iCs w:val="0"/>
        </w:rPr>
        <w:t xml:space="preserve"> people who will </w:t>
      </w:r>
      <w:r w:rsidR="0092140A" w:rsidRPr="00AF5547">
        <w:rPr>
          <w:rFonts w:ascii="Tahoma" w:hAnsi="Tahoma" w:cs="Tahoma"/>
          <w:iCs w:val="0"/>
        </w:rPr>
        <w:t>help</w:t>
      </w:r>
      <w:r w:rsidR="008A719F" w:rsidRPr="00AF5547">
        <w:rPr>
          <w:rFonts w:ascii="Tahoma" w:hAnsi="Tahoma" w:cs="Tahoma"/>
          <w:iCs w:val="0"/>
        </w:rPr>
        <w:t xml:space="preserve"> you during you</w:t>
      </w:r>
      <w:r w:rsidR="0092140A" w:rsidRPr="00AF5547">
        <w:rPr>
          <w:rFonts w:ascii="Tahoma" w:hAnsi="Tahoma" w:cs="Tahoma"/>
          <w:iCs w:val="0"/>
        </w:rPr>
        <w:t>r</w:t>
      </w:r>
      <w:r w:rsidR="008A719F" w:rsidRPr="00AF5547">
        <w:rPr>
          <w:rFonts w:ascii="Tahoma" w:hAnsi="Tahoma" w:cs="Tahoma"/>
          <w:iCs w:val="0"/>
        </w:rPr>
        <w:t xml:space="preserve"> time with us.</w:t>
      </w:r>
      <w:r w:rsidR="00E418A9" w:rsidRPr="00AF5547">
        <w:rPr>
          <w:rFonts w:ascii="Tahoma" w:hAnsi="Tahoma" w:cs="Tahoma"/>
          <w:iCs w:val="0"/>
        </w:rPr>
        <w:t xml:space="preserve">  Their </w:t>
      </w:r>
      <w:r w:rsidR="0092140A" w:rsidRPr="00AF5547">
        <w:rPr>
          <w:rFonts w:ascii="Tahoma" w:hAnsi="Tahoma" w:cs="Tahoma"/>
          <w:iCs w:val="0"/>
        </w:rPr>
        <w:t xml:space="preserve">full </w:t>
      </w:r>
      <w:r w:rsidR="00E418A9" w:rsidRPr="00AF5547">
        <w:rPr>
          <w:rFonts w:ascii="Tahoma" w:hAnsi="Tahoma" w:cs="Tahoma"/>
          <w:iCs w:val="0"/>
        </w:rPr>
        <w:t xml:space="preserve">addresses are </w:t>
      </w:r>
      <w:r w:rsidR="00AF5547" w:rsidRPr="00AF5547">
        <w:rPr>
          <w:rFonts w:ascii="Tahoma" w:hAnsi="Tahoma" w:cs="Tahoma"/>
          <w:iCs w:val="0"/>
        </w:rPr>
        <w:t>in Appendix A where there</w:t>
      </w:r>
      <w:r w:rsidR="00E12BFE" w:rsidRPr="00AF5547">
        <w:rPr>
          <w:rFonts w:ascii="Tahoma" w:hAnsi="Tahoma" w:cs="Tahoma"/>
          <w:iCs w:val="0"/>
        </w:rPr>
        <w:t xml:space="preserve"> is also a list of </w:t>
      </w:r>
      <w:r w:rsidR="00A61180" w:rsidRPr="00AF5547">
        <w:rPr>
          <w:rFonts w:ascii="Tahoma" w:hAnsi="Tahoma" w:cs="Tahoma"/>
          <w:iCs w:val="0"/>
        </w:rPr>
        <w:t>permanent</w:t>
      </w:r>
      <w:r w:rsidR="00E12BFE" w:rsidRPr="00AF5547">
        <w:rPr>
          <w:rFonts w:ascii="Tahoma" w:hAnsi="Tahoma" w:cs="Tahoma"/>
          <w:iCs w:val="0"/>
        </w:rPr>
        <w:t xml:space="preserve"> staff within the Department.</w:t>
      </w:r>
    </w:p>
    <w:p w:rsidR="0092140A" w:rsidRPr="00AF5547" w:rsidRDefault="0092140A" w:rsidP="007E786C">
      <w:pPr>
        <w:pStyle w:val="BodyText"/>
        <w:jc w:val="left"/>
        <w:rPr>
          <w:rFonts w:ascii="Tahoma" w:hAnsi="Tahoma" w:cs="Tahoma"/>
          <w:iCs w:val="0"/>
        </w:rPr>
      </w:pPr>
    </w:p>
    <w:p w:rsidR="00C74AFD" w:rsidRPr="00AF5547" w:rsidRDefault="007E786C" w:rsidP="007E786C">
      <w:pPr>
        <w:pStyle w:val="BodyText"/>
        <w:jc w:val="left"/>
        <w:rPr>
          <w:rFonts w:ascii="Tahoma" w:hAnsi="Tahoma" w:cs="Tahoma"/>
          <w:iCs w:val="0"/>
        </w:rPr>
      </w:pPr>
      <w:r w:rsidRPr="00AF5547">
        <w:rPr>
          <w:rFonts w:ascii="Tahoma" w:hAnsi="Tahoma" w:cs="Tahoma"/>
          <w:iCs w:val="0"/>
        </w:rPr>
        <w:t xml:space="preserve">This may </w:t>
      </w:r>
      <w:r w:rsidR="0092140A" w:rsidRPr="00AF5547">
        <w:rPr>
          <w:rFonts w:ascii="Tahoma" w:hAnsi="Tahoma" w:cs="Tahoma"/>
          <w:iCs w:val="0"/>
        </w:rPr>
        <w:t xml:space="preserve">all </w:t>
      </w:r>
      <w:r w:rsidRPr="00AF5547">
        <w:rPr>
          <w:rFonts w:ascii="Tahoma" w:hAnsi="Tahoma" w:cs="Tahoma"/>
          <w:iCs w:val="0"/>
        </w:rPr>
        <w:t>seem confusing due</w:t>
      </w:r>
      <w:r w:rsidR="00AF5547" w:rsidRPr="00AF5547">
        <w:rPr>
          <w:rFonts w:ascii="Tahoma" w:hAnsi="Tahoma" w:cs="Tahoma"/>
          <w:iCs w:val="0"/>
        </w:rPr>
        <w:t xml:space="preserve"> to the nomenclature changes for</w:t>
      </w:r>
      <w:r w:rsidRPr="00AF5547">
        <w:rPr>
          <w:rFonts w:ascii="Tahoma" w:hAnsi="Tahoma" w:cs="Tahoma"/>
          <w:iCs w:val="0"/>
        </w:rPr>
        <w:t xml:space="preserve"> the training grades and also the organisation of training</w:t>
      </w:r>
      <w:r w:rsidR="0092140A" w:rsidRPr="00AF5547">
        <w:rPr>
          <w:rFonts w:ascii="Tahoma" w:hAnsi="Tahoma" w:cs="Tahoma"/>
          <w:iCs w:val="0"/>
        </w:rPr>
        <w:t xml:space="preserve">, but if in doubt please contact the Tutor </w:t>
      </w:r>
      <w:r w:rsidR="00AF5547" w:rsidRPr="00AF5547">
        <w:rPr>
          <w:rFonts w:ascii="Tahoma" w:hAnsi="Tahoma" w:cs="Tahoma"/>
          <w:iCs w:val="0"/>
        </w:rPr>
        <w:t xml:space="preserve">Dr </w:t>
      </w:r>
      <w:r w:rsidR="008735EB">
        <w:rPr>
          <w:rFonts w:ascii="Tahoma" w:hAnsi="Tahoma" w:cs="Tahoma"/>
          <w:iCs w:val="0"/>
        </w:rPr>
        <w:t>Patrick Morgan</w:t>
      </w:r>
      <w:r w:rsidR="00AF5547" w:rsidRPr="00AF5547">
        <w:rPr>
          <w:rFonts w:ascii="Tahoma" w:hAnsi="Tahoma" w:cs="Tahoma"/>
          <w:iCs w:val="0"/>
        </w:rPr>
        <w:t xml:space="preserve"> who </w:t>
      </w:r>
      <w:r w:rsidR="0092140A" w:rsidRPr="00AF5547">
        <w:rPr>
          <w:rFonts w:ascii="Tahoma" w:hAnsi="Tahoma" w:cs="Tahoma"/>
          <w:iCs w:val="0"/>
        </w:rPr>
        <w:t>will attempt to advise you</w:t>
      </w:r>
      <w:r w:rsidRPr="00AF5547">
        <w:rPr>
          <w:rFonts w:ascii="Tahoma" w:hAnsi="Tahoma" w:cs="Tahoma"/>
          <w:iCs w:val="0"/>
        </w:rPr>
        <w:t>.</w:t>
      </w:r>
    </w:p>
    <w:p w:rsidR="00494E53" w:rsidRPr="00AF5547" w:rsidRDefault="00494E53" w:rsidP="00741421">
      <w:pPr>
        <w:pStyle w:val="BodyText"/>
        <w:rPr>
          <w:rFonts w:ascii="Tahoma" w:hAnsi="Tahoma" w:cs="Tahoma"/>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040"/>
        <w:gridCol w:w="2700"/>
      </w:tblGrid>
      <w:tr w:rsidR="008A719F" w:rsidRPr="006A3EC1" w:rsidTr="006A3EC1">
        <w:tc>
          <w:tcPr>
            <w:tcW w:w="2988" w:type="dxa"/>
            <w:shd w:val="clear" w:color="auto" w:fill="auto"/>
          </w:tcPr>
          <w:p w:rsidR="008A719F" w:rsidRPr="006A3EC1" w:rsidRDefault="008A719F" w:rsidP="006A3EC1">
            <w:pPr>
              <w:pStyle w:val="BodyText"/>
              <w:jc w:val="left"/>
              <w:rPr>
                <w:rFonts w:ascii="Tahoma" w:hAnsi="Tahoma" w:cs="Tahoma"/>
                <w:b/>
                <w:iCs w:val="0"/>
              </w:rPr>
            </w:pPr>
            <w:r w:rsidRPr="006A3EC1">
              <w:rPr>
                <w:rFonts w:ascii="Tahoma" w:hAnsi="Tahoma" w:cs="Tahoma"/>
                <w:b/>
                <w:iCs w:val="0"/>
              </w:rPr>
              <w:t>College Tutor</w:t>
            </w:r>
          </w:p>
        </w:tc>
        <w:tc>
          <w:tcPr>
            <w:tcW w:w="5040" w:type="dxa"/>
            <w:shd w:val="clear" w:color="auto" w:fill="auto"/>
          </w:tcPr>
          <w:p w:rsidR="009B112C" w:rsidRPr="006A3EC1" w:rsidRDefault="008A719F" w:rsidP="006A3EC1">
            <w:pPr>
              <w:pStyle w:val="BodyText"/>
              <w:jc w:val="left"/>
              <w:rPr>
                <w:rFonts w:ascii="Tahoma" w:hAnsi="Tahoma" w:cs="Tahoma"/>
                <w:iCs w:val="0"/>
              </w:rPr>
            </w:pPr>
            <w:r w:rsidRPr="006A3EC1">
              <w:rPr>
                <w:rFonts w:ascii="Tahoma" w:hAnsi="Tahoma" w:cs="Tahoma"/>
                <w:iCs w:val="0"/>
              </w:rPr>
              <w:t>The John Hammon</w:t>
            </w:r>
            <w:r w:rsidR="009B112C" w:rsidRPr="006A3EC1">
              <w:rPr>
                <w:rFonts w:ascii="Tahoma" w:hAnsi="Tahoma" w:cs="Tahoma"/>
                <w:iCs w:val="0"/>
              </w:rPr>
              <w:t>d</w:t>
            </w:r>
            <w:r w:rsidRPr="006A3EC1">
              <w:rPr>
                <w:rFonts w:ascii="Tahoma" w:hAnsi="Tahoma" w:cs="Tahoma"/>
                <w:iCs w:val="0"/>
              </w:rPr>
              <w:t xml:space="preserve"> Department of </w:t>
            </w:r>
            <w:r w:rsidR="00E418A9" w:rsidRPr="006A3EC1">
              <w:rPr>
                <w:rFonts w:ascii="Tahoma" w:hAnsi="Tahoma" w:cs="Tahoma"/>
                <w:iCs w:val="0"/>
              </w:rPr>
              <w:t>Anaesthesia</w:t>
            </w:r>
            <w:r w:rsidR="00AF5547" w:rsidRPr="006A3EC1">
              <w:rPr>
                <w:rFonts w:ascii="Tahoma" w:hAnsi="Tahoma" w:cs="Tahoma"/>
                <w:iCs w:val="0"/>
              </w:rPr>
              <w:t xml:space="preserve">, </w:t>
            </w:r>
            <w:r w:rsidR="009B112C" w:rsidRPr="006A3EC1">
              <w:rPr>
                <w:rFonts w:ascii="Tahoma" w:hAnsi="Tahoma" w:cs="Tahoma"/>
                <w:iCs w:val="0"/>
              </w:rPr>
              <w:t>East Surrey Hospital</w:t>
            </w:r>
          </w:p>
        </w:tc>
        <w:tc>
          <w:tcPr>
            <w:tcW w:w="2700" w:type="dxa"/>
            <w:shd w:val="clear" w:color="auto" w:fill="auto"/>
          </w:tcPr>
          <w:p w:rsidR="008A719F" w:rsidRPr="006A3EC1" w:rsidRDefault="008A719F" w:rsidP="006A3EC1">
            <w:pPr>
              <w:pStyle w:val="BodyText"/>
              <w:jc w:val="left"/>
              <w:rPr>
                <w:rFonts w:ascii="Tahoma" w:hAnsi="Tahoma" w:cs="Tahoma"/>
                <w:iCs w:val="0"/>
              </w:rPr>
            </w:pPr>
            <w:r w:rsidRPr="006A3EC1">
              <w:rPr>
                <w:rFonts w:ascii="Tahoma" w:hAnsi="Tahoma" w:cs="Tahoma"/>
                <w:iCs w:val="0"/>
              </w:rPr>
              <w:t xml:space="preserve">Dr </w:t>
            </w:r>
            <w:r w:rsidR="00C96155" w:rsidRPr="006A3EC1">
              <w:rPr>
                <w:rFonts w:ascii="Tahoma" w:hAnsi="Tahoma" w:cs="Tahoma"/>
                <w:iCs w:val="0"/>
              </w:rPr>
              <w:t>Fred Van Damme</w:t>
            </w:r>
          </w:p>
        </w:tc>
      </w:tr>
      <w:tr w:rsidR="008735EB" w:rsidRPr="006A3EC1" w:rsidTr="006A3EC1">
        <w:tc>
          <w:tcPr>
            <w:tcW w:w="2988" w:type="dxa"/>
            <w:shd w:val="clear" w:color="auto" w:fill="auto"/>
          </w:tcPr>
          <w:p w:rsidR="008735EB" w:rsidRPr="006A3EC1" w:rsidRDefault="008735EB" w:rsidP="006A3EC1">
            <w:pPr>
              <w:pStyle w:val="BodyText"/>
              <w:jc w:val="left"/>
              <w:rPr>
                <w:rFonts w:ascii="Tahoma" w:hAnsi="Tahoma" w:cs="Tahoma"/>
                <w:b/>
                <w:iCs w:val="0"/>
              </w:rPr>
            </w:pPr>
            <w:r>
              <w:rPr>
                <w:rFonts w:ascii="Tahoma" w:hAnsi="Tahoma" w:cs="Tahoma"/>
                <w:b/>
                <w:iCs w:val="0"/>
              </w:rPr>
              <w:t>ICM faculty tutor</w:t>
            </w:r>
          </w:p>
        </w:tc>
        <w:tc>
          <w:tcPr>
            <w:tcW w:w="5040" w:type="dxa"/>
            <w:shd w:val="clear" w:color="auto" w:fill="auto"/>
          </w:tcPr>
          <w:p w:rsidR="008735EB" w:rsidRPr="006A3EC1" w:rsidRDefault="008735EB" w:rsidP="006A3EC1">
            <w:pPr>
              <w:pStyle w:val="BodyText"/>
              <w:jc w:val="left"/>
              <w:rPr>
                <w:rFonts w:ascii="Tahoma" w:hAnsi="Tahoma" w:cs="Tahoma"/>
                <w:iCs w:val="0"/>
              </w:rPr>
            </w:pPr>
            <w:r>
              <w:rPr>
                <w:rFonts w:ascii="Tahoma" w:hAnsi="Tahoma" w:cs="Tahoma"/>
                <w:iCs w:val="0"/>
              </w:rPr>
              <w:t>The Intensive Care Unit, East Surrey Hospital</w:t>
            </w:r>
          </w:p>
        </w:tc>
        <w:tc>
          <w:tcPr>
            <w:tcW w:w="2700" w:type="dxa"/>
            <w:shd w:val="clear" w:color="auto" w:fill="auto"/>
          </w:tcPr>
          <w:p w:rsidR="008735EB" w:rsidRPr="006A3EC1" w:rsidRDefault="008735EB" w:rsidP="006A3EC1">
            <w:pPr>
              <w:pStyle w:val="BodyText"/>
              <w:jc w:val="left"/>
              <w:rPr>
                <w:rFonts w:ascii="Tahoma" w:hAnsi="Tahoma" w:cs="Tahoma"/>
                <w:iCs w:val="0"/>
              </w:rPr>
            </w:pPr>
            <w:r>
              <w:rPr>
                <w:rFonts w:ascii="Tahoma" w:hAnsi="Tahoma" w:cs="Tahoma"/>
                <w:iCs w:val="0"/>
              </w:rPr>
              <w:t>Dr Patrick Morgan</w:t>
            </w:r>
          </w:p>
        </w:tc>
      </w:tr>
      <w:tr w:rsidR="008A719F" w:rsidRPr="006A3EC1" w:rsidTr="006A3EC1">
        <w:tc>
          <w:tcPr>
            <w:tcW w:w="2988" w:type="dxa"/>
            <w:shd w:val="clear" w:color="auto" w:fill="auto"/>
          </w:tcPr>
          <w:p w:rsidR="008A719F" w:rsidRPr="006A3EC1" w:rsidRDefault="008A719F" w:rsidP="006A3EC1">
            <w:pPr>
              <w:pStyle w:val="BodyText"/>
              <w:jc w:val="left"/>
              <w:rPr>
                <w:rFonts w:ascii="Tahoma" w:hAnsi="Tahoma" w:cs="Tahoma"/>
                <w:b/>
                <w:iCs w:val="0"/>
              </w:rPr>
            </w:pPr>
            <w:r w:rsidRPr="006A3EC1">
              <w:rPr>
                <w:rFonts w:ascii="Tahoma" w:hAnsi="Tahoma" w:cs="Tahoma"/>
                <w:b/>
                <w:iCs w:val="0"/>
              </w:rPr>
              <w:t>Director of Medical Education</w:t>
            </w:r>
          </w:p>
        </w:tc>
        <w:tc>
          <w:tcPr>
            <w:tcW w:w="5040" w:type="dxa"/>
            <w:shd w:val="clear" w:color="auto" w:fill="auto"/>
          </w:tcPr>
          <w:p w:rsidR="008A719F" w:rsidRPr="006A3EC1" w:rsidRDefault="00E418A9" w:rsidP="006A3EC1">
            <w:pPr>
              <w:pStyle w:val="BodyText"/>
              <w:jc w:val="left"/>
              <w:rPr>
                <w:rFonts w:ascii="Tahoma" w:hAnsi="Tahoma" w:cs="Tahoma"/>
                <w:iCs w:val="0"/>
              </w:rPr>
            </w:pPr>
            <w:r w:rsidRPr="006A3EC1">
              <w:rPr>
                <w:rFonts w:ascii="Tahoma" w:hAnsi="Tahoma" w:cs="Tahoma"/>
                <w:iCs w:val="0"/>
              </w:rPr>
              <w:t>Post Graduate Centre</w:t>
            </w:r>
            <w:r w:rsidR="00AF5547" w:rsidRPr="006A3EC1">
              <w:rPr>
                <w:rFonts w:ascii="Tahoma" w:hAnsi="Tahoma" w:cs="Tahoma"/>
                <w:iCs w:val="0"/>
              </w:rPr>
              <w:t>,</w:t>
            </w:r>
            <w:r w:rsidR="008A719F" w:rsidRPr="006A3EC1">
              <w:rPr>
                <w:rFonts w:ascii="Tahoma" w:hAnsi="Tahoma" w:cs="Tahoma"/>
                <w:iCs w:val="0"/>
              </w:rPr>
              <w:t xml:space="preserve"> East Surrey Hospital</w:t>
            </w:r>
          </w:p>
        </w:tc>
        <w:tc>
          <w:tcPr>
            <w:tcW w:w="2700" w:type="dxa"/>
            <w:shd w:val="clear" w:color="auto" w:fill="auto"/>
          </w:tcPr>
          <w:p w:rsidR="008A719F" w:rsidRPr="006A3EC1" w:rsidRDefault="00723674" w:rsidP="006A3EC1">
            <w:pPr>
              <w:pStyle w:val="BodyText"/>
              <w:jc w:val="left"/>
              <w:rPr>
                <w:rFonts w:ascii="Tahoma" w:hAnsi="Tahoma" w:cs="Tahoma"/>
                <w:iCs w:val="0"/>
              </w:rPr>
            </w:pPr>
            <w:r w:rsidRPr="006A3EC1">
              <w:rPr>
                <w:rFonts w:ascii="Tahoma" w:hAnsi="Tahoma" w:cs="Tahoma"/>
                <w:iCs w:val="0"/>
              </w:rPr>
              <w:t xml:space="preserve">Dr Sarah Rafferty </w:t>
            </w:r>
          </w:p>
        </w:tc>
      </w:tr>
    </w:tbl>
    <w:p w:rsidR="00203B54" w:rsidRPr="00AF5547" w:rsidRDefault="00203B54" w:rsidP="00052525">
      <w:pPr>
        <w:pStyle w:val="BodyText"/>
        <w:jc w:val="left"/>
        <w:rPr>
          <w:rFonts w:ascii="Tahoma" w:hAnsi="Tahoma" w:cs="Tahoma"/>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0"/>
        <w:gridCol w:w="1591"/>
        <w:gridCol w:w="2755"/>
      </w:tblGrid>
      <w:tr w:rsidR="008A719F" w:rsidRPr="006A3EC1" w:rsidTr="006A3EC1">
        <w:tc>
          <w:tcPr>
            <w:tcW w:w="2988" w:type="dxa"/>
            <w:shd w:val="clear" w:color="auto" w:fill="auto"/>
          </w:tcPr>
          <w:p w:rsidR="008A719F" w:rsidRPr="006A3EC1" w:rsidRDefault="00FF36F8" w:rsidP="006A3EC1">
            <w:pPr>
              <w:pStyle w:val="BodyText"/>
              <w:jc w:val="left"/>
              <w:rPr>
                <w:rFonts w:ascii="Tahoma" w:hAnsi="Tahoma" w:cs="Tahoma"/>
                <w:b/>
                <w:iCs w:val="0"/>
              </w:rPr>
            </w:pPr>
            <w:r w:rsidRPr="006A3EC1">
              <w:rPr>
                <w:rFonts w:ascii="Tahoma" w:hAnsi="Tahoma" w:cs="Tahoma"/>
                <w:b/>
                <w:iCs w:val="0"/>
              </w:rPr>
              <w:t>FY1 lead</w:t>
            </w:r>
          </w:p>
        </w:tc>
        <w:tc>
          <w:tcPr>
            <w:tcW w:w="3420" w:type="dxa"/>
            <w:shd w:val="clear" w:color="auto" w:fill="auto"/>
          </w:tcPr>
          <w:p w:rsidR="008A719F" w:rsidRPr="006A3EC1" w:rsidRDefault="008A719F" w:rsidP="006A3EC1">
            <w:pPr>
              <w:pStyle w:val="BodyText"/>
              <w:jc w:val="left"/>
              <w:rPr>
                <w:rFonts w:ascii="Tahoma" w:hAnsi="Tahoma" w:cs="Tahoma"/>
                <w:iCs w:val="0"/>
              </w:rPr>
            </w:pPr>
          </w:p>
        </w:tc>
        <w:tc>
          <w:tcPr>
            <w:tcW w:w="1591" w:type="dxa"/>
            <w:shd w:val="clear" w:color="auto" w:fill="auto"/>
          </w:tcPr>
          <w:p w:rsidR="008A719F" w:rsidRPr="006A3EC1" w:rsidRDefault="00FF36F8" w:rsidP="006A3EC1">
            <w:pPr>
              <w:pStyle w:val="BodyText"/>
              <w:jc w:val="left"/>
              <w:rPr>
                <w:rFonts w:ascii="Tahoma" w:hAnsi="Tahoma" w:cs="Tahoma"/>
                <w:iCs w:val="0"/>
              </w:rPr>
            </w:pPr>
            <w:r w:rsidRPr="006A3EC1">
              <w:rPr>
                <w:rFonts w:ascii="Tahoma" w:hAnsi="Tahoma" w:cs="Tahoma"/>
                <w:iCs w:val="0"/>
              </w:rPr>
              <w:t>FY1</w:t>
            </w:r>
          </w:p>
        </w:tc>
        <w:tc>
          <w:tcPr>
            <w:tcW w:w="2755" w:type="dxa"/>
            <w:shd w:val="clear" w:color="auto" w:fill="auto"/>
          </w:tcPr>
          <w:p w:rsidR="008A719F" w:rsidRPr="006A3EC1" w:rsidRDefault="00DC1FCD" w:rsidP="006A3EC1">
            <w:pPr>
              <w:pStyle w:val="BodyText"/>
              <w:jc w:val="left"/>
              <w:rPr>
                <w:rFonts w:ascii="Tahoma" w:hAnsi="Tahoma" w:cs="Tahoma"/>
                <w:iCs w:val="0"/>
              </w:rPr>
            </w:pPr>
            <w:r w:rsidRPr="006A3EC1">
              <w:rPr>
                <w:rFonts w:ascii="Tahoma" w:hAnsi="Tahoma" w:cs="Tahoma"/>
                <w:iCs w:val="0"/>
              </w:rPr>
              <w:t>Dr Sunil Zacharia</w:t>
            </w:r>
          </w:p>
        </w:tc>
      </w:tr>
      <w:tr w:rsidR="008A719F" w:rsidRPr="006A3EC1" w:rsidTr="006A3EC1">
        <w:tc>
          <w:tcPr>
            <w:tcW w:w="2988" w:type="dxa"/>
            <w:shd w:val="clear" w:color="auto" w:fill="auto"/>
          </w:tcPr>
          <w:p w:rsidR="008A719F" w:rsidRPr="006A3EC1" w:rsidRDefault="00FF36F8" w:rsidP="006A3EC1">
            <w:pPr>
              <w:pStyle w:val="BodyText"/>
              <w:jc w:val="left"/>
              <w:rPr>
                <w:rFonts w:ascii="Tahoma" w:hAnsi="Tahoma" w:cs="Tahoma"/>
                <w:b/>
                <w:iCs w:val="0"/>
              </w:rPr>
            </w:pPr>
            <w:r w:rsidRPr="006A3EC1">
              <w:rPr>
                <w:rFonts w:ascii="Tahoma" w:hAnsi="Tahoma" w:cs="Tahoma"/>
                <w:b/>
                <w:iCs w:val="0"/>
              </w:rPr>
              <w:t>FY2 lead</w:t>
            </w:r>
          </w:p>
        </w:tc>
        <w:tc>
          <w:tcPr>
            <w:tcW w:w="3420" w:type="dxa"/>
            <w:shd w:val="clear" w:color="auto" w:fill="auto"/>
          </w:tcPr>
          <w:p w:rsidR="008A719F" w:rsidRPr="006A3EC1" w:rsidRDefault="008A719F" w:rsidP="006A3EC1">
            <w:pPr>
              <w:pStyle w:val="BodyText"/>
              <w:jc w:val="left"/>
              <w:rPr>
                <w:rFonts w:ascii="Tahoma" w:hAnsi="Tahoma" w:cs="Tahoma"/>
                <w:iCs w:val="0"/>
              </w:rPr>
            </w:pPr>
          </w:p>
        </w:tc>
        <w:tc>
          <w:tcPr>
            <w:tcW w:w="1591" w:type="dxa"/>
            <w:shd w:val="clear" w:color="auto" w:fill="auto"/>
          </w:tcPr>
          <w:p w:rsidR="008A719F" w:rsidRPr="006A3EC1" w:rsidRDefault="00FF36F8" w:rsidP="006A3EC1">
            <w:pPr>
              <w:pStyle w:val="BodyText"/>
              <w:jc w:val="left"/>
              <w:rPr>
                <w:rFonts w:ascii="Tahoma" w:hAnsi="Tahoma" w:cs="Tahoma"/>
                <w:iCs w:val="0"/>
              </w:rPr>
            </w:pPr>
            <w:r w:rsidRPr="006A3EC1">
              <w:rPr>
                <w:rFonts w:ascii="Tahoma" w:hAnsi="Tahoma" w:cs="Tahoma"/>
                <w:iCs w:val="0"/>
              </w:rPr>
              <w:t>FY2</w:t>
            </w:r>
          </w:p>
        </w:tc>
        <w:tc>
          <w:tcPr>
            <w:tcW w:w="2755" w:type="dxa"/>
            <w:shd w:val="clear" w:color="auto" w:fill="auto"/>
          </w:tcPr>
          <w:p w:rsidR="008A719F" w:rsidRPr="006A3EC1" w:rsidRDefault="006B5148" w:rsidP="006A3EC1">
            <w:pPr>
              <w:pStyle w:val="BodyText"/>
              <w:jc w:val="left"/>
              <w:rPr>
                <w:rFonts w:ascii="Tahoma" w:hAnsi="Tahoma" w:cs="Tahoma"/>
                <w:iCs w:val="0"/>
              </w:rPr>
            </w:pPr>
            <w:r>
              <w:rPr>
                <w:rFonts w:ascii="Tahoma" w:hAnsi="Tahoma" w:cs="Tahoma"/>
                <w:iCs w:val="0"/>
              </w:rPr>
              <w:t>Dr Kofi Nimako</w:t>
            </w:r>
          </w:p>
        </w:tc>
      </w:tr>
      <w:tr w:rsidR="008A719F" w:rsidRPr="006A3EC1" w:rsidTr="006A3EC1">
        <w:tc>
          <w:tcPr>
            <w:tcW w:w="2988" w:type="dxa"/>
            <w:shd w:val="clear" w:color="auto" w:fill="auto"/>
          </w:tcPr>
          <w:p w:rsidR="007E1543" w:rsidRDefault="00934958" w:rsidP="006A3EC1">
            <w:pPr>
              <w:pStyle w:val="BodyText"/>
              <w:jc w:val="left"/>
              <w:rPr>
                <w:rFonts w:ascii="Tahoma" w:hAnsi="Tahoma" w:cs="Tahoma"/>
                <w:b/>
                <w:iCs w:val="0"/>
              </w:rPr>
            </w:pPr>
            <w:r>
              <w:rPr>
                <w:rFonts w:ascii="Tahoma" w:hAnsi="Tahoma" w:cs="Tahoma"/>
                <w:b/>
                <w:iCs w:val="0"/>
              </w:rPr>
              <w:t>Foundation Administration</w:t>
            </w:r>
          </w:p>
          <w:p w:rsidR="008A719F" w:rsidRPr="006162C9" w:rsidRDefault="008A719F" w:rsidP="00414422">
            <w:pPr>
              <w:jc w:val="right"/>
              <w:rPr>
                <w:iCs/>
              </w:rPr>
            </w:pPr>
          </w:p>
        </w:tc>
        <w:tc>
          <w:tcPr>
            <w:tcW w:w="3420" w:type="dxa"/>
            <w:shd w:val="clear" w:color="auto" w:fill="auto"/>
          </w:tcPr>
          <w:p w:rsidR="008A719F" w:rsidRPr="006A3EC1" w:rsidRDefault="008A719F" w:rsidP="006A3EC1">
            <w:pPr>
              <w:pStyle w:val="BodyText"/>
              <w:jc w:val="left"/>
              <w:rPr>
                <w:rFonts w:ascii="Tahoma" w:hAnsi="Tahoma" w:cs="Tahoma"/>
                <w:iCs w:val="0"/>
              </w:rPr>
            </w:pPr>
          </w:p>
        </w:tc>
        <w:tc>
          <w:tcPr>
            <w:tcW w:w="1591" w:type="dxa"/>
            <w:shd w:val="clear" w:color="auto" w:fill="auto"/>
          </w:tcPr>
          <w:p w:rsidR="008A719F" w:rsidRDefault="00934958" w:rsidP="006A3EC1">
            <w:pPr>
              <w:pStyle w:val="BodyText"/>
              <w:jc w:val="left"/>
              <w:rPr>
                <w:rFonts w:ascii="Tahoma" w:hAnsi="Tahoma" w:cs="Tahoma"/>
                <w:iCs w:val="0"/>
              </w:rPr>
            </w:pPr>
            <w:r>
              <w:rPr>
                <w:rFonts w:ascii="Tahoma" w:hAnsi="Tahoma" w:cs="Tahoma"/>
                <w:iCs w:val="0"/>
              </w:rPr>
              <w:t>FY1</w:t>
            </w:r>
          </w:p>
          <w:p w:rsidR="00934958" w:rsidRPr="006A3EC1" w:rsidRDefault="00934958" w:rsidP="006A3EC1">
            <w:pPr>
              <w:pStyle w:val="BodyText"/>
              <w:jc w:val="left"/>
              <w:rPr>
                <w:rFonts w:ascii="Tahoma" w:hAnsi="Tahoma" w:cs="Tahoma"/>
                <w:iCs w:val="0"/>
              </w:rPr>
            </w:pPr>
            <w:r>
              <w:rPr>
                <w:rFonts w:ascii="Tahoma" w:hAnsi="Tahoma" w:cs="Tahoma"/>
                <w:iCs w:val="0"/>
              </w:rPr>
              <w:t>FY2</w:t>
            </w:r>
          </w:p>
        </w:tc>
        <w:tc>
          <w:tcPr>
            <w:tcW w:w="2755" w:type="dxa"/>
            <w:shd w:val="clear" w:color="auto" w:fill="auto"/>
          </w:tcPr>
          <w:p w:rsidR="008A719F" w:rsidRDefault="00934958" w:rsidP="006A3EC1">
            <w:pPr>
              <w:pStyle w:val="BodyText"/>
              <w:jc w:val="left"/>
              <w:rPr>
                <w:rFonts w:ascii="Tahoma" w:hAnsi="Tahoma" w:cs="Tahoma"/>
                <w:iCs w:val="0"/>
              </w:rPr>
            </w:pPr>
            <w:r>
              <w:rPr>
                <w:rFonts w:ascii="Tahoma" w:hAnsi="Tahoma" w:cs="Tahoma"/>
                <w:iCs w:val="0"/>
              </w:rPr>
              <w:t>Vikki Bates</w:t>
            </w:r>
          </w:p>
          <w:p w:rsidR="00934958" w:rsidRPr="006A3EC1" w:rsidRDefault="00934958" w:rsidP="006B5148">
            <w:pPr>
              <w:pStyle w:val="BodyText"/>
              <w:jc w:val="left"/>
              <w:rPr>
                <w:rFonts w:ascii="Tahoma" w:hAnsi="Tahoma" w:cs="Tahoma"/>
                <w:iCs w:val="0"/>
              </w:rPr>
            </w:pPr>
            <w:r>
              <w:rPr>
                <w:rFonts w:ascii="Tahoma" w:hAnsi="Tahoma" w:cs="Tahoma"/>
                <w:iCs w:val="0"/>
              </w:rPr>
              <w:t>Kari Pusey</w:t>
            </w:r>
          </w:p>
        </w:tc>
      </w:tr>
      <w:tr w:rsidR="008A719F" w:rsidRPr="006A3EC1" w:rsidTr="006A3EC1">
        <w:tc>
          <w:tcPr>
            <w:tcW w:w="2988" w:type="dxa"/>
            <w:shd w:val="clear" w:color="auto" w:fill="auto"/>
          </w:tcPr>
          <w:p w:rsidR="008A719F" w:rsidRPr="006A3EC1" w:rsidRDefault="00934958" w:rsidP="006A3EC1">
            <w:pPr>
              <w:pStyle w:val="BodyText"/>
              <w:jc w:val="left"/>
              <w:rPr>
                <w:rFonts w:ascii="Tahoma" w:hAnsi="Tahoma" w:cs="Tahoma"/>
                <w:b/>
                <w:iCs w:val="0"/>
              </w:rPr>
            </w:pPr>
            <w:r>
              <w:rPr>
                <w:rFonts w:ascii="Tahoma" w:hAnsi="Tahoma" w:cs="Tahoma"/>
                <w:b/>
                <w:iCs w:val="0"/>
              </w:rPr>
              <w:t>Medical Education Manager</w:t>
            </w:r>
          </w:p>
        </w:tc>
        <w:tc>
          <w:tcPr>
            <w:tcW w:w="3420" w:type="dxa"/>
            <w:shd w:val="clear" w:color="auto" w:fill="auto"/>
          </w:tcPr>
          <w:p w:rsidR="0092140A" w:rsidRPr="006A3EC1" w:rsidRDefault="0092140A" w:rsidP="006A3EC1">
            <w:pPr>
              <w:pStyle w:val="BodyText"/>
              <w:jc w:val="left"/>
              <w:rPr>
                <w:rFonts w:ascii="Tahoma" w:hAnsi="Tahoma" w:cs="Tahoma"/>
                <w:iCs w:val="0"/>
              </w:rPr>
            </w:pPr>
          </w:p>
        </w:tc>
        <w:tc>
          <w:tcPr>
            <w:tcW w:w="1591" w:type="dxa"/>
            <w:shd w:val="clear" w:color="auto" w:fill="auto"/>
          </w:tcPr>
          <w:p w:rsidR="008A719F" w:rsidRPr="006A3EC1" w:rsidRDefault="00934958" w:rsidP="006A3EC1">
            <w:pPr>
              <w:pStyle w:val="BodyText"/>
              <w:jc w:val="left"/>
              <w:rPr>
                <w:rFonts w:ascii="Tahoma" w:hAnsi="Tahoma" w:cs="Tahoma"/>
                <w:iCs w:val="0"/>
              </w:rPr>
            </w:pPr>
            <w:r>
              <w:rPr>
                <w:rFonts w:ascii="Tahoma" w:hAnsi="Tahoma" w:cs="Tahoma"/>
                <w:iCs w:val="0"/>
              </w:rPr>
              <w:t>All Trainees</w:t>
            </w:r>
          </w:p>
        </w:tc>
        <w:tc>
          <w:tcPr>
            <w:tcW w:w="2755" w:type="dxa"/>
            <w:shd w:val="clear" w:color="auto" w:fill="auto"/>
          </w:tcPr>
          <w:p w:rsidR="008A719F" w:rsidRPr="006A3EC1" w:rsidRDefault="00C96155" w:rsidP="006A3EC1">
            <w:pPr>
              <w:pStyle w:val="BodyText"/>
              <w:jc w:val="left"/>
              <w:rPr>
                <w:rFonts w:ascii="Tahoma" w:hAnsi="Tahoma" w:cs="Tahoma"/>
                <w:iCs w:val="0"/>
              </w:rPr>
            </w:pPr>
            <w:r w:rsidRPr="006A3EC1">
              <w:rPr>
                <w:rFonts w:ascii="Tahoma" w:hAnsi="Tahoma" w:cs="Tahoma"/>
                <w:iCs w:val="0"/>
              </w:rPr>
              <w:t xml:space="preserve">Tina Suttle-Smith </w:t>
            </w:r>
          </w:p>
        </w:tc>
      </w:tr>
      <w:tr w:rsidR="008A719F" w:rsidRPr="006A3EC1" w:rsidTr="006A3EC1">
        <w:tc>
          <w:tcPr>
            <w:tcW w:w="2988" w:type="dxa"/>
            <w:shd w:val="clear" w:color="auto" w:fill="auto"/>
          </w:tcPr>
          <w:p w:rsidR="008A719F" w:rsidRPr="006A3EC1" w:rsidRDefault="00FF36F8" w:rsidP="006A3EC1">
            <w:pPr>
              <w:pStyle w:val="BodyText"/>
              <w:jc w:val="left"/>
              <w:rPr>
                <w:rFonts w:ascii="Tahoma" w:hAnsi="Tahoma" w:cs="Tahoma"/>
                <w:b/>
                <w:iCs w:val="0"/>
              </w:rPr>
            </w:pPr>
            <w:r w:rsidRPr="006A3EC1">
              <w:rPr>
                <w:rFonts w:ascii="Tahoma" w:hAnsi="Tahoma" w:cs="Tahoma"/>
                <w:b/>
                <w:iCs w:val="0"/>
              </w:rPr>
              <w:t>Educational Supervisor</w:t>
            </w:r>
          </w:p>
        </w:tc>
        <w:tc>
          <w:tcPr>
            <w:tcW w:w="3420" w:type="dxa"/>
            <w:shd w:val="clear" w:color="auto" w:fill="auto"/>
          </w:tcPr>
          <w:p w:rsidR="008A719F" w:rsidRPr="006A3EC1" w:rsidRDefault="008A719F" w:rsidP="00052525">
            <w:pPr>
              <w:pStyle w:val="BodyText"/>
              <w:rPr>
                <w:rFonts w:ascii="Tahoma" w:hAnsi="Tahoma" w:cs="Tahoma"/>
                <w:iCs w:val="0"/>
              </w:rPr>
            </w:pPr>
          </w:p>
        </w:tc>
        <w:tc>
          <w:tcPr>
            <w:tcW w:w="1591" w:type="dxa"/>
            <w:shd w:val="clear" w:color="auto" w:fill="auto"/>
          </w:tcPr>
          <w:p w:rsidR="008A719F" w:rsidRPr="006A3EC1" w:rsidRDefault="008A719F" w:rsidP="006A3EC1">
            <w:pPr>
              <w:pStyle w:val="BodyText"/>
              <w:jc w:val="left"/>
              <w:rPr>
                <w:rFonts w:ascii="Tahoma" w:hAnsi="Tahoma" w:cs="Tahoma"/>
                <w:iCs w:val="0"/>
              </w:rPr>
            </w:pPr>
          </w:p>
        </w:tc>
        <w:tc>
          <w:tcPr>
            <w:tcW w:w="2755" w:type="dxa"/>
            <w:shd w:val="clear" w:color="auto" w:fill="auto"/>
          </w:tcPr>
          <w:p w:rsidR="008A719F" w:rsidRPr="006A3EC1" w:rsidRDefault="00FF36F8" w:rsidP="006A3EC1">
            <w:pPr>
              <w:pStyle w:val="BodyText"/>
              <w:jc w:val="left"/>
              <w:rPr>
                <w:rFonts w:ascii="Tahoma" w:hAnsi="Tahoma" w:cs="Tahoma"/>
                <w:iCs w:val="0"/>
              </w:rPr>
            </w:pPr>
            <w:r w:rsidRPr="006A3EC1">
              <w:rPr>
                <w:rFonts w:ascii="Tahoma" w:hAnsi="Tahoma" w:cs="Tahoma"/>
                <w:iCs w:val="0"/>
              </w:rPr>
              <w:t>TBA at start of year</w:t>
            </w:r>
          </w:p>
        </w:tc>
      </w:tr>
      <w:tr w:rsidR="008A719F" w:rsidRPr="006A3EC1" w:rsidTr="006A3EC1">
        <w:tc>
          <w:tcPr>
            <w:tcW w:w="2988" w:type="dxa"/>
            <w:shd w:val="clear" w:color="auto" w:fill="auto"/>
          </w:tcPr>
          <w:p w:rsidR="008A719F" w:rsidRPr="006A3EC1" w:rsidRDefault="00FF36F8" w:rsidP="006A3EC1">
            <w:pPr>
              <w:pStyle w:val="BodyText"/>
              <w:jc w:val="left"/>
              <w:rPr>
                <w:rFonts w:ascii="Tahoma" w:hAnsi="Tahoma" w:cs="Tahoma"/>
                <w:b/>
                <w:iCs w:val="0"/>
              </w:rPr>
            </w:pPr>
            <w:r w:rsidRPr="006A3EC1">
              <w:rPr>
                <w:rFonts w:ascii="Tahoma" w:hAnsi="Tahoma" w:cs="Tahoma"/>
                <w:b/>
                <w:iCs w:val="0"/>
              </w:rPr>
              <w:t>Clinical supervisor</w:t>
            </w:r>
          </w:p>
        </w:tc>
        <w:tc>
          <w:tcPr>
            <w:tcW w:w="3420" w:type="dxa"/>
            <w:shd w:val="clear" w:color="auto" w:fill="auto"/>
          </w:tcPr>
          <w:p w:rsidR="008A719F" w:rsidRPr="006A3EC1" w:rsidRDefault="008A719F" w:rsidP="00052525">
            <w:pPr>
              <w:pStyle w:val="BodyText"/>
              <w:rPr>
                <w:rFonts w:ascii="Tahoma" w:hAnsi="Tahoma" w:cs="Tahoma"/>
                <w:iCs w:val="0"/>
              </w:rPr>
            </w:pPr>
          </w:p>
        </w:tc>
        <w:tc>
          <w:tcPr>
            <w:tcW w:w="1591" w:type="dxa"/>
            <w:shd w:val="clear" w:color="auto" w:fill="auto"/>
          </w:tcPr>
          <w:p w:rsidR="008A719F" w:rsidRPr="006A3EC1" w:rsidRDefault="008A719F" w:rsidP="006A3EC1">
            <w:pPr>
              <w:pStyle w:val="BodyText"/>
              <w:jc w:val="left"/>
              <w:rPr>
                <w:rFonts w:ascii="Tahoma" w:hAnsi="Tahoma" w:cs="Tahoma"/>
                <w:iCs w:val="0"/>
              </w:rPr>
            </w:pPr>
          </w:p>
        </w:tc>
        <w:tc>
          <w:tcPr>
            <w:tcW w:w="2755" w:type="dxa"/>
            <w:shd w:val="clear" w:color="auto" w:fill="auto"/>
          </w:tcPr>
          <w:p w:rsidR="008A719F" w:rsidRPr="006A3EC1" w:rsidRDefault="00FF36F8" w:rsidP="006A3EC1">
            <w:pPr>
              <w:pStyle w:val="BodyText"/>
              <w:jc w:val="left"/>
              <w:rPr>
                <w:rFonts w:ascii="Tahoma" w:hAnsi="Tahoma" w:cs="Tahoma"/>
                <w:iCs w:val="0"/>
              </w:rPr>
            </w:pPr>
            <w:r w:rsidRPr="006A3EC1">
              <w:rPr>
                <w:rFonts w:ascii="Tahoma" w:hAnsi="Tahoma" w:cs="Tahoma"/>
                <w:iCs w:val="0"/>
              </w:rPr>
              <w:t>To change during each 4m module</w:t>
            </w:r>
          </w:p>
        </w:tc>
      </w:tr>
    </w:tbl>
    <w:p w:rsidR="00C74AFD" w:rsidRPr="00AF5547" w:rsidRDefault="00C74AFD" w:rsidP="00052525">
      <w:pPr>
        <w:pStyle w:val="BodyText"/>
        <w:rPr>
          <w:rFonts w:ascii="Tahoma" w:hAnsi="Tahoma" w:cs="Tahoma"/>
          <w:iCs w:val="0"/>
        </w:rPr>
      </w:pPr>
    </w:p>
    <w:p w:rsidR="00C74AFD" w:rsidRPr="00AF5547" w:rsidRDefault="00C74AFD" w:rsidP="00052525">
      <w:pPr>
        <w:jc w:val="both"/>
        <w:rPr>
          <w:rFonts w:ascii="Tahoma" w:hAnsi="Tahoma" w:cs="Tahoma"/>
          <w:sz w:val="24"/>
        </w:rPr>
      </w:pPr>
    </w:p>
    <w:p w:rsidR="00C74AFD" w:rsidRPr="00ED7742" w:rsidRDefault="00C74AFD" w:rsidP="00741421">
      <w:pPr>
        <w:rPr>
          <w:rFonts w:ascii="Tahoma" w:hAnsi="Tahoma" w:cs="Tahoma"/>
          <w:sz w:val="24"/>
        </w:rPr>
      </w:pPr>
    </w:p>
    <w:p w:rsidR="00FF36F8" w:rsidRPr="00AF5547" w:rsidRDefault="00FF36F8" w:rsidP="00741421">
      <w:pPr>
        <w:rPr>
          <w:rFonts w:ascii="Tahoma" w:hAnsi="Tahoma" w:cs="Tahoma"/>
          <w:sz w:val="24"/>
        </w:rPr>
      </w:pPr>
    </w:p>
    <w:p w:rsidR="00C74AFD" w:rsidRPr="00AF5547" w:rsidRDefault="0030189B" w:rsidP="00741421">
      <w:pPr>
        <w:rPr>
          <w:rFonts w:ascii="Tahoma" w:hAnsi="Tahoma" w:cs="Tahoma"/>
          <w:b/>
          <w:sz w:val="24"/>
        </w:rPr>
      </w:pPr>
      <w:r>
        <w:rPr>
          <w:rFonts w:ascii="Tahoma" w:hAnsi="Tahoma" w:cs="Tahoma"/>
          <w:b/>
          <w:sz w:val="24"/>
        </w:rPr>
        <w:br w:type="page"/>
      </w:r>
      <w:r w:rsidR="00AF75BD">
        <w:rPr>
          <w:rFonts w:ascii="Tahoma" w:hAnsi="Tahoma" w:cs="Tahoma"/>
          <w:b/>
          <w:sz w:val="24"/>
        </w:rPr>
        <w:lastRenderedPageBreak/>
        <w:t>How to</w:t>
      </w:r>
      <w:r w:rsidR="00C74AFD" w:rsidRPr="00AF5547">
        <w:rPr>
          <w:rFonts w:ascii="Tahoma" w:hAnsi="Tahoma" w:cs="Tahoma"/>
          <w:b/>
          <w:sz w:val="24"/>
        </w:rPr>
        <w:t xml:space="preserve"> complete </w:t>
      </w:r>
      <w:r w:rsidR="00FF36F8">
        <w:rPr>
          <w:rFonts w:ascii="Tahoma" w:hAnsi="Tahoma" w:cs="Tahoma"/>
          <w:b/>
          <w:sz w:val="24"/>
        </w:rPr>
        <w:t>your ICU Module</w:t>
      </w:r>
      <w:r w:rsidR="00C74AFD" w:rsidRPr="00AF5547">
        <w:rPr>
          <w:rFonts w:ascii="Tahoma" w:hAnsi="Tahoma" w:cs="Tahoma"/>
          <w:b/>
          <w:sz w:val="24"/>
        </w:rPr>
        <w:t xml:space="preserve"> </w:t>
      </w:r>
    </w:p>
    <w:p w:rsidR="00FF36F8" w:rsidRDefault="00FF36F8" w:rsidP="00741421">
      <w:pPr>
        <w:rPr>
          <w:rFonts w:ascii="Tahoma" w:hAnsi="Tahoma" w:cs="Tahoma"/>
          <w:sz w:val="24"/>
        </w:rPr>
      </w:pPr>
    </w:p>
    <w:p w:rsidR="00C74AFD" w:rsidRPr="00AF5547" w:rsidRDefault="00C74AFD" w:rsidP="00741421">
      <w:pPr>
        <w:rPr>
          <w:rFonts w:ascii="Tahoma" w:hAnsi="Tahoma" w:cs="Tahoma"/>
          <w:sz w:val="24"/>
        </w:rPr>
      </w:pPr>
      <w:r w:rsidRPr="00AF5547">
        <w:rPr>
          <w:rFonts w:ascii="Tahoma" w:hAnsi="Tahoma" w:cs="Tahoma"/>
          <w:sz w:val="24"/>
        </w:rPr>
        <w:t xml:space="preserve">You will be supported during your time </w:t>
      </w:r>
      <w:r w:rsidR="00C96155">
        <w:rPr>
          <w:rFonts w:ascii="Tahoma" w:hAnsi="Tahoma" w:cs="Tahoma"/>
          <w:sz w:val="24"/>
        </w:rPr>
        <w:t>on Critical Care by an</w:t>
      </w:r>
      <w:r w:rsidRPr="00AF5547">
        <w:rPr>
          <w:rFonts w:ascii="Tahoma" w:hAnsi="Tahoma" w:cs="Tahoma"/>
          <w:sz w:val="24"/>
        </w:rPr>
        <w:t xml:space="preserve"> allocated Educational Supervisor and Clinical Supervisors, all of whom will give you regular feedback about your progress. You should never be in any doubt about your progress and what you can do to improve this. </w:t>
      </w:r>
    </w:p>
    <w:p w:rsidR="00C74AFD" w:rsidRPr="00AF5547" w:rsidRDefault="00C74AFD" w:rsidP="00052525">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4978"/>
        <w:gridCol w:w="3585"/>
      </w:tblGrid>
      <w:tr w:rsidR="008F7296" w:rsidRPr="006A3EC1" w:rsidTr="006A3EC1">
        <w:tc>
          <w:tcPr>
            <w:tcW w:w="2191" w:type="dxa"/>
            <w:shd w:val="clear" w:color="auto" w:fill="auto"/>
          </w:tcPr>
          <w:p w:rsidR="008F7296" w:rsidRPr="006A3EC1" w:rsidRDefault="00D41C4D" w:rsidP="006A3EC1">
            <w:pPr>
              <w:jc w:val="both"/>
              <w:rPr>
                <w:rFonts w:ascii="Tahoma" w:hAnsi="Tahoma" w:cs="Tahoma"/>
                <w:b/>
                <w:sz w:val="24"/>
              </w:rPr>
            </w:pPr>
            <w:r w:rsidRPr="006A3EC1">
              <w:rPr>
                <w:rFonts w:ascii="Tahoma" w:hAnsi="Tahoma" w:cs="Tahoma"/>
                <w:b/>
                <w:sz w:val="24"/>
              </w:rPr>
              <w:t>Stage</w:t>
            </w:r>
          </w:p>
        </w:tc>
        <w:tc>
          <w:tcPr>
            <w:tcW w:w="4978" w:type="dxa"/>
            <w:shd w:val="clear" w:color="auto" w:fill="auto"/>
          </w:tcPr>
          <w:p w:rsidR="008F7296" w:rsidRPr="006A3EC1" w:rsidRDefault="00D41C4D" w:rsidP="006A3EC1">
            <w:pPr>
              <w:jc w:val="both"/>
              <w:rPr>
                <w:rFonts w:ascii="Tahoma" w:hAnsi="Tahoma" w:cs="Tahoma"/>
                <w:b/>
                <w:sz w:val="24"/>
              </w:rPr>
            </w:pPr>
            <w:r w:rsidRPr="006A3EC1">
              <w:rPr>
                <w:rFonts w:ascii="Tahoma" w:hAnsi="Tahoma" w:cs="Tahoma"/>
                <w:b/>
                <w:sz w:val="24"/>
              </w:rPr>
              <w:t>Appraisal &amp; Assessments</w:t>
            </w:r>
          </w:p>
        </w:tc>
        <w:tc>
          <w:tcPr>
            <w:tcW w:w="3585" w:type="dxa"/>
            <w:shd w:val="clear" w:color="auto" w:fill="auto"/>
          </w:tcPr>
          <w:p w:rsidR="008F7296" w:rsidRPr="006A3EC1" w:rsidRDefault="00D41C4D" w:rsidP="006A3EC1">
            <w:pPr>
              <w:jc w:val="both"/>
              <w:rPr>
                <w:rFonts w:ascii="Tahoma" w:hAnsi="Tahoma" w:cs="Tahoma"/>
                <w:b/>
                <w:sz w:val="24"/>
              </w:rPr>
            </w:pPr>
            <w:r w:rsidRPr="006A3EC1">
              <w:rPr>
                <w:rFonts w:ascii="Tahoma" w:hAnsi="Tahoma" w:cs="Tahoma"/>
                <w:b/>
                <w:sz w:val="24"/>
              </w:rPr>
              <w:t>By whom</w:t>
            </w:r>
          </w:p>
        </w:tc>
      </w:tr>
      <w:tr w:rsidR="008F7296" w:rsidRPr="006A3EC1" w:rsidTr="006A3EC1">
        <w:tc>
          <w:tcPr>
            <w:tcW w:w="2191"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Start of post</w:t>
            </w:r>
          </w:p>
        </w:tc>
        <w:tc>
          <w:tcPr>
            <w:tcW w:w="4978"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Initial appraisal</w:t>
            </w:r>
            <w:r w:rsidR="00D41C4D" w:rsidRPr="006A3EC1">
              <w:rPr>
                <w:rFonts w:ascii="Tahoma" w:hAnsi="Tahoma" w:cs="Tahoma"/>
                <w:sz w:val="24"/>
              </w:rPr>
              <w:t xml:space="preserve"> &amp; Educational contract</w:t>
            </w:r>
            <w:r w:rsidR="00BC087D" w:rsidRPr="006A3EC1">
              <w:rPr>
                <w:rFonts w:ascii="Tahoma" w:hAnsi="Tahoma" w:cs="Tahoma"/>
                <w:sz w:val="24"/>
              </w:rPr>
              <w:t>. Completion of personal development plan.</w:t>
            </w:r>
          </w:p>
        </w:tc>
        <w:tc>
          <w:tcPr>
            <w:tcW w:w="3585" w:type="dxa"/>
            <w:shd w:val="clear" w:color="auto" w:fill="auto"/>
          </w:tcPr>
          <w:p w:rsidR="008F7296" w:rsidRPr="006A3EC1" w:rsidRDefault="00FF36F8" w:rsidP="006A3EC1">
            <w:pPr>
              <w:jc w:val="both"/>
              <w:rPr>
                <w:rFonts w:ascii="Tahoma" w:hAnsi="Tahoma" w:cs="Tahoma"/>
                <w:sz w:val="24"/>
              </w:rPr>
            </w:pPr>
            <w:r w:rsidRPr="006A3EC1">
              <w:rPr>
                <w:rFonts w:ascii="Tahoma" w:hAnsi="Tahoma" w:cs="Tahoma"/>
                <w:sz w:val="24"/>
              </w:rPr>
              <w:t>Educational Supervisor</w:t>
            </w:r>
            <w:r w:rsidR="00BC087D" w:rsidRPr="006A3EC1">
              <w:rPr>
                <w:rFonts w:ascii="Tahoma" w:hAnsi="Tahoma" w:cs="Tahoma"/>
                <w:sz w:val="24"/>
              </w:rPr>
              <w:t xml:space="preserve"> (if this is your 1</w:t>
            </w:r>
            <w:r w:rsidR="00BC087D" w:rsidRPr="006A3EC1">
              <w:rPr>
                <w:rFonts w:ascii="Tahoma" w:hAnsi="Tahoma" w:cs="Tahoma"/>
                <w:sz w:val="24"/>
                <w:vertAlign w:val="superscript"/>
              </w:rPr>
              <w:t>st</w:t>
            </w:r>
            <w:r w:rsidR="00BC087D" w:rsidRPr="006A3EC1">
              <w:rPr>
                <w:rFonts w:ascii="Tahoma" w:hAnsi="Tahoma" w:cs="Tahoma"/>
                <w:sz w:val="24"/>
              </w:rPr>
              <w:t xml:space="preserve"> placement), Clinical supervisor for other 2 placements</w:t>
            </w:r>
          </w:p>
        </w:tc>
      </w:tr>
      <w:tr w:rsidR="008F7296" w:rsidRPr="006A3EC1" w:rsidTr="006A3EC1">
        <w:tc>
          <w:tcPr>
            <w:tcW w:w="2191"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 xml:space="preserve">Interim/mid point </w:t>
            </w:r>
          </w:p>
        </w:tc>
        <w:tc>
          <w:tcPr>
            <w:tcW w:w="4978" w:type="dxa"/>
            <w:shd w:val="clear" w:color="auto" w:fill="auto"/>
          </w:tcPr>
          <w:p w:rsidR="008F7296" w:rsidRPr="006A3EC1" w:rsidRDefault="008F7296" w:rsidP="00052525">
            <w:pPr>
              <w:rPr>
                <w:rFonts w:ascii="Tahoma" w:hAnsi="Tahoma" w:cs="Tahoma"/>
                <w:sz w:val="24"/>
              </w:rPr>
            </w:pPr>
            <w:r w:rsidRPr="006A3EC1">
              <w:rPr>
                <w:rFonts w:ascii="Tahoma" w:hAnsi="Tahoma" w:cs="Tahoma"/>
                <w:sz w:val="24"/>
              </w:rPr>
              <w:t>Interim/ mid point appraisal</w:t>
            </w:r>
          </w:p>
          <w:p w:rsidR="00D41C4D" w:rsidRPr="006A3EC1" w:rsidRDefault="00D41C4D" w:rsidP="00052525">
            <w:pPr>
              <w:rPr>
                <w:rFonts w:ascii="Tahoma" w:hAnsi="Tahoma" w:cs="Tahoma"/>
                <w:sz w:val="24"/>
              </w:rPr>
            </w:pPr>
          </w:p>
        </w:tc>
        <w:tc>
          <w:tcPr>
            <w:tcW w:w="3585"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Educational supervisor</w:t>
            </w:r>
          </w:p>
        </w:tc>
      </w:tr>
      <w:tr w:rsidR="00CC0527" w:rsidRPr="006A3EC1" w:rsidTr="006A3EC1">
        <w:tc>
          <w:tcPr>
            <w:tcW w:w="2191" w:type="dxa"/>
            <w:shd w:val="clear" w:color="auto" w:fill="auto"/>
          </w:tcPr>
          <w:p w:rsidR="00CC0527" w:rsidRPr="006A3EC1" w:rsidRDefault="00CC0527" w:rsidP="00CC0527">
            <w:pPr>
              <w:rPr>
                <w:rFonts w:ascii="Tahoma" w:hAnsi="Tahoma" w:cs="Tahoma"/>
                <w:sz w:val="24"/>
              </w:rPr>
            </w:pPr>
            <w:r w:rsidRPr="006A3EC1">
              <w:rPr>
                <w:rFonts w:ascii="Tahoma" w:hAnsi="Tahoma" w:cs="Tahoma"/>
                <w:sz w:val="24"/>
              </w:rPr>
              <w:t>Start and end of each placement</w:t>
            </w:r>
          </w:p>
        </w:tc>
        <w:tc>
          <w:tcPr>
            <w:tcW w:w="4978" w:type="dxa"/>
            <w:shd w:val="clear" w:color="auto" w:fill="auto"/>
          </w:tcPr>
          <w:p w:rsidR="00CC0527" w:rsidRPr="006A3EC1" w:rsidRDefault="00E40ED9" w:rsidP="00052525">
            <w:pPr>
              <w:rPr>
                <w:rFonts w:ascii="Tahoma" w:hAnsi="Tahoma" w:cs="Tahoma"/>
                <w:sz w:val="24"/>
              </w:rPr>
            </w:pPr>
            <w:r w:rsidRPr="006A3EC1">
              <w:rPr>
                <w:rFonts w:ascii="Tahoma" w:hAnsi="Tahoma" w:cs="Tahoma"/>
                <w:sz w:val="24"/>
              </w:rPr>
              <w:t>Start/End of placement appraisal form</w:t>
            </w:r>
          </w:p>
        </w:tc>
        <w:tc>
          <w:tcPr>
            <w:tcW w:w="3585" w:type="dxa"/>
            <w:shd w:val="clear" w:color="auto" w:fill="auto"/>
          </w:tcPr>
          <w:p w:rsidR="00CC0527" w:rsidRPr="006A3EC1" w:rsidRDefault="00CC0527" w:rsidP="006A3EC1">
            <w:pPr>
              <w:jc w:val="both"/>
              <w:rPr>
                <w:rFonts w:ascii="Tahoma" w:hAnsi="Tahoma" w:cs="Tahoma"/>
                <w:sz w:val="24"/>
              </w:rPr>
            </w:pPr>
            <w:r w:rsidRPr="006A3EC1">
              <w:rPr>
                <w:rFonts w:ascii="Tahoma" w:hAnsi="Tahoma" w:cs="Tahoma"/>
                <w:sz w:val="24"/>
              </w:rPr>
              <w:t>Clinical Supervisor</w:t>
            </w:r>
          </w:p>
        </w:tc>
      </w:tr>
      <w:tr w:rsidR="008F7296" w:rsidRPr="006A3EC1" w:rsidTr="006A3EC1">
        <w:tc>
          <w:tcPr>
            <w:tcW w:w="2191"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End of post</w:t>
            </w:r>
          </w:p>
        </w:tc>
        <w:tc>
          <w:tcPr>
            <w:tcW w:w="4978"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Final appraisal</w:t>
            </w:r>
          </w:p>
        </w:tc>
        <w:tc>
          <w:tcPr>
            <w:tcW w:w="3585" w:type="dxa"/>
            <w:shd w:val="clear" w:color="auto" w:fill="auto"/>
          </w:tcPr>
          <w:p w:rsidR="008F7296" w:rsidRPr="006A3EC1" w:rsidRDefault="008F7296" w:rsidP="006A3EC1">
            <w:pPr>
              <w:jc w:val="both"/>
              <w:rPr>
                <w:rFonts w:ascii="Tahoma" w:hAnsi="Tahoma" w:cs="Tahoma"/>
                <w:sz w:val="24"/>
              </w:rPr>
            </w:pPr>
            <w:r w:rsidRPr="006A3EC1">
              <w:rPr>
                <w:rFonts w:ascii="Tahoma" w:hAnsi="Tahoma" w:cs="Tahoma"/>
                <w:sz w:val="24"/>
              </w:rPr>
              <w:t>Educational supervisor</w:t>
            </w:r>
          </w:p>
        </w:tc>
      </w:tr>
      <w:tr w:rsidR="008F7296" w:rsidRPr="006A3EC1" w:rsidTr="006A3EC1">
        <w:tc>
          <w:tcPr>
            <w:tcW w:w="2191" w:type="dxa"/>
            <w:shd w:val="clear" w:color="auto" w:fill="auto"/>
          </w:tcPr>
          <w:p w:rsidR="008F7296" w:rsidRPr="006A3EC1" w:rsidRDefault="008F7296" w:rsidP="006A3EC1">
            <w:pPr>
              <w:jc w:val="both"/>
              <w:rPr>
                <w:rFonts w:ascii="Tahoma" w:hAnsi="Tahoma" w:cs="Tahoma"/>
                <w:sz w:val="24"/>
              </w:rPr>
            </w:pPr>
          </w:p>
        </w:tc>
        <w:tc>
          <w:tcPr>
            <w:tcW w:w="4978" w:type="dxa"/>
            <w:shd w:val="clear" w:color="auto" w:fill="auto"/>
          </w:tcPr>
          <w:p w:rsidR="008F7296" w:rsidRPr="006A3EC1" w:rsidRDefault="00403065" w:rsidP="00052525">
            <w:pPr>
              <w:rPr>
                <w:rFonts w:ascii="Tahoma" w:hAnsi="Tahoma" w:cs="Tahoma"/>
                <w:sz w:val="24"/>
              </w:rPr>
            </w:pPr>
            <w:r w:rsidRPr="006A3EC1">
              <w:rPr>
                <w:rFonts w:ascii="Tahoma" w:hAnsi="Tahoma" w:cs="Tahoma"/>
                <w:sz w:val="24"/>
              </w:rPr>
              <w:t xml:space="preserve">Annual Appraisal and </w:t>
            </w:r>
            <w:r w:rsidR="008F7296" w:rsidRPr="006A3EC1">
              <w:rPr>
                <w:rFonts w:ascii="Tahoma" w:hAnsi="Tahoma" w:cs="Tahoma"/>
                <w:sz w:val="24"/>
              </w:rPr>
              <w:t>Portfolio evaluation</w:t>
            </w:r>
            <w:r w:rsidR="007A3BEF" w:rsidRPr="006A3EC1">
              <w:rPr>
                <w:rFonts w:ascii="Tahoma" w:hAnsi="Tahoma" w:cs="Tahoma"/>
                <w:sz w:val="24"/>
              </w:rPr>
              <w:t xml:space="preserve"> incl</w:t>
            </w:r>
            <w:r w:rsidR="00E37FDF" w:rsidRPr="006A3EC1">
              <w:rPr>
                <w:rFonts w:ascii="Tahoma" w:hAnsi="Tahoma" w:cs="Tahoma"/>
                <w:sz w:val="24"/>
              </w:rPr>
              <w:t>uding</w:t>
            </w:r>
            <w:r w:rsidR="00D96130" w:rsidRPr="006A3EC1">
              <w:rPr>
                <w:rFonts w:ascii="Tahoma" w:hAnsi="Tahoma" w:cs="Tahoma"/>
                <w:sz w:val="24"/>
              </w:rPr>
              <w:t xml:space="preserve"> completed log book, assessment tools and </w:t>
            </w:r>
            <w:r w:rsidR="00D41C4D" w:rsidRPr="006A3EC1">
              <w:rPr>
                <w:rFonts w:ascii="Tahoma" w:hAnsi="Tahoma" w:cs="Tahoma"/>
                <w:sz w:val="24"/>
              </w:rPr>
              <w:t>General</w:t>
            </w:r>
            <w:r w:rsidR="008F7296" w:rsidRPr="006A3EC1">
              <w:rPr>
                <w:rFonts w:ascii="Tahoma" w:hAnsi="Tahoma" w:cs="Tahoma"/>
                <w:sz w:val="24"/>
              </w:rPr>
              <w:t xml:space="preserve"> </w:t>
            </w:r>
            <w:r w:rsidR="00D41C4D" w:rsidRPr="006A3EC1">
              <w:rPr>
                <w:rFonts w:ascii="Tahoma" w:hAnsi="Tahoma" w:cs="Tahoma"/>
                <w:sz w:val="24"/>
              </w:rPr>
              <w:t>A</w:t>
            </w:r>
            <w:r w:rsidR="008F7296" w:rsidRPr="006A3EC1">
              <w:rPr>
                <w:rFonts w:ascii="Tahoma" w:hAnsi="Tahoma" w:cs="Tahoma"/>
                <w:sz w:val="24"/>
              </w:rPr>
              <w:t xml:space="preserve">ssessment </w:t>
            </w:r>
            <w:r w:rsidR="00D41C4D" w:rsidRPr="006A3EC1">
              <w:rPr>
                <w:rFonts w:ascii="Tahoma" w:hAnsi="Tahoma" w:cs="Tahoma"/>
                <w:sz w:val="24"/>
              </w:rPr>
              <w:t>(Trust)</w:t>
            </w:r>
            <w:r w:rsidR="00BC087D" w:rsidRPr="006A3EC1">
              <w:rPr>
                <w:rFonts w:ascii="Tahoma" w:hAnsi="Tahoma" w:cs="Tahoma"/>
                <w:sz w:val="24"/>
              </w:rPr>
              <w:t xml:space="preserve"> Workplace based assessments.</w:t>
            </w:r>
          </w:p>
        </w:tc>
        <w:tc>
          <w:tcPr>
            <w:tcW w:w="3585" w:type="dxa"/>
            <w:shd w:val="clear" w:color="auto" w:fill="auto"/>
          </w:tcPr>
          <w:p w:rsidR="008F7296" w:rsidRPr="006A3EC1" w:rsidRDefault="00D41C4D" w:rsidP="006A3EC1">
            <w:pPr>
              <w:jc w:val="both"/>
              <w:rPr>
                <w:rFonts w:ascii="Tahoma" w:hAnsi="Tahoma" w:cs="Tahoma"/>
                <w:sz w:val="24"/>
              </w:rPr>
            </w:pPr>
            <w:r w:rsidRPr="006A3EC1">
              <w:rPr>
                <w:rFonts w:ascii="Tahoma" w:hAnsi="Tahoma" w:cs="Tahoma"/>
                <w:sz w:val="24"/>
              </w:rPr>
              <w:t>Educational supervisor</w:t>
            </w:r>
          </w:p>
        </w:tc>
      </w:tr>
    </w:tbl>
    <w:p w:rsidR="008F7296" w:rsidRPr="00AF5547" w:rsidRDefault="008F7296" w:rsidP="00052525">
      <w:pPr>
        <w:rPr>
          <w:rFonts w:ascii="Tahoma" w:hAnsi="Tahoma" w:cs="Tahoma"/>
          <w:sz w:val="24"/>
        </w:rPr>
      </w:pPr>
    </w:p>
    <w:p w:rsidR="00494E53" w:rsidRPr="00BC087D" w:rsidRDefault="00494E53" w:rsidP="00BC087D">
      <w:pPr>
        <w:pStyle w:val="BodyText"/>
        <w:rPr>
          <w:rFonts w:ascii="Tahoma" w:hAnsi="Tahoma" w:cs="Tahoma"/>
          <w:b/>
        </w:rPr>
      </w:pPr>
    </w:p>
    <w:p w:rsidR="00C74AFD" w:rsidRPr="00AF5547" w:rsidRDefault="00C74AFD" w:rsidP="00741421">
      <w:pPr>
        <w:pStyle w:val="BodyText"/>
        <w:jc w:val="left"/>
        <w:rPr>
          <w:rFonts w:ascii="Tahoma" w:hAnsi="Tahoma" w:cs="Tahoma"/>
          <w:b/>
        </w:rPr>
      </w:pPr>
      <w:r w:rsidRPr="00AF5547">
        <w:rPr>
          <w:rFonts w:ascii="Tahoma" w:hAnsi="Tahoma" w:cs="Tahoma"/>
          <w:b/>
        </w:rPr>
        <w:t xml:space="preserve">Your Educational Supervisor – roles and responsibilities </w:t>
      </w:r>
    </w:p>
    <w:p w:rsidR="00E3437D" w:rsidRDefault="00C74AFD" w:rsidP="00741421">
      <w:pPr>
        <w:rPr>
          <w:rFonts w:ascii="Tahoma" w:hAnsi="Tahoma" w:cs="Tahoma"/>
          <w:sz w:val="24"/>
        </w:rPr>
      </w:pPr>
      <w:r w:rsidRPr="00AF5547">
        <w:rPr>
          <w:rFonts w:ascii="Tahoma" w:hAnsi="Tahoma" w:cs="Tahoma"/>
          <w:sz w:val="24"/>
        </w:rPr>
        <w:t>Your Educational Supervisor is responsible for overseeing your training and making sure that you are making the necessary clinical and educational progress</w:t>
      </w:r>
      <w:r w:rsidR="00D96130" w:rsidRPr="00AF5547">
        <w:rPr>
          <w:rFonts w:ascii="Tahoma" w:hAnsi="Tahoma" w:cs="Tahoma"/>
          <w:sz w:val="24"/>
        </w:rPr>
        <w:t xml:space="preserve"> during your time at the Trust</w:t>
      </w:r>
      <w:r w:rsidRPr="00AF5547">
        <w:rPr>
          <w:rFonts w:ascii="Tahoma" w:hAnsi="Tahoma" w:cs="Tahoma"/>
          <w:sz w:val="24"/>
        </w:rPr>
        <w:t xml:space="preserve">. </w:t>
      </w:r>
      <w:r w:rsidR="00D96130" w:rsidRPr="00AF5547">
        <w:rPr>
          <w:rFonts w:ascii="Tahoma" w:hAnsi="Tahoma" w:cs="Tahoma"/>
          <w:sz w:val="24"/>
        </w:rPr>
        <w:t xml:space="preserve"> You will</w:t>
      </w:r>
      <w:r w:rsidRPr="00AF5547">
        <w:rPr>
          <w:rFonts w:ascii="Tahoma" w:hAnsi="Tahoma" w:cs="Tahoma"/>
          <w:sz w:val="24"/>
        </w:rPr>
        <w:t xml:space="preserve"> have regular feedback f</w:t>
      </w:r>
      <w:r w:rsidR="00E3437D">
        <w:rPr>
          <w:rFonts w:ascii="Tahoma" w:hAnsi="Tahoma" w:cs="Tahoma"/>
          <w:sz w:val="24"/>
        </w:rPr>
        <w:t xml:space="preserve">rom your Educational Supervisor.  </w:t>
      </w:r>
      <w:r w:rsidR="00D96130" w:rsidRPr="00AF5547">
        <w:rPr>
          <w:rFonts w:ascii="Tahoma" w:hAnsi="Tahoma" w:cs="Tahoma"/>
          <w:sz w:val="24"/>
        </w:rPr>
        <w:t>For your information t</w:t>
      </w:r>
      <w:r w:rsidRPr="00AF5547">
        <w:rPr>
          <w:rFonts w:ascii="Tahoma" w:hAnsi="Tahoma" w:cs="Tahoma"/>
          <w:sz w:val="24"/>
        </w:rPr>
        <w:t xml:space="preserve">he responsibilities of an Educational Supervisor are given in the </w:t>
      </w:r>
      <w:r w:rsidR="004875EB">
        <w:rPr>
          <w:rFonts w:ascii="Tahoma" w:hAnsi="Tahoma" w:cs="Tahoma"/>
          <w:sz w:val="24"/>
        </w:rPr>
        <w:t>following;</w:t>
      </w:r>
    </w:p>
    <w:p w:rsidR="003749D7" w:rsidRDefault="003749D7" w:rsidP="00741421">
      <w:pPr>
        <w:rPr>
          <w:rFonts w:ascii="Tahoma" w:hAnsi="Tahoma" w:cs="Tahoma"/>
          <w:sz w:val="24"/>
        </w:rPr>
      </w:pPr>
    </w:p>
    <w:p w:rsidR="00E3437D" w:rsidRDefault="00830828" w:rsidP="00E3437D">
      <w:pPr>
        <w:numPr>
          <w:ilvl w:val="0"/>
          <w:numId w:val="22"/>
        </w:numPr>
        <w:rPr>
          <w:rFonts w:ascii="Tahoma" w:hAnsi="Tahoma" w:cs="Tahoma"/>
          <w:sz w:val="24"/>
        </w:rPr>
      </w:pPr>
      <w:hyperlink r:id="rId11" w:history="1">
        <w:r w:rsidR="00C74AFD" w:rsidRPr="00AF5547">
          <w:rPr>
            <w:rStyle w:val="Hyperlink"/>
            <w:rFonts w:ascii="Tahoma" w:hAnsi="Tahoma" w:cs="Tahoma"/>
            <w:sz w:val="24"/>
          </w:rPr>
          <w:t>Standards for Training in the Foundation Programme</w:t>
        </w:r>
      </w:hyperlink>
      <w:r w:rsidR="00C74AFD" w:rsidRPr="00AF5547">
        <w:rPr>
          <w:rFonts w:ascii="Tahoma" w:hAnsi="Tahoma" w:cs="Tahoma"/>
          <w:sz w:val="24"/>
        </w:rPr>
        <w:t xml:space="preserve"> </w:t>
      </w:r>
    </w:p>
    <w:p w:rsidR="00C74AFD" w:rsidRPr="00AF5547" w:rsidRDefault="00830828" w:rsidP="00E3437D">
      <w:pPr>
        <w:numPr>
          <w:ilvl w:val="0"/>
          <w:numId w:val="22"/>
        </w:numPr>
        <w:rPr>
          <w:rFonts w:ascii="Tahoma" w:hAnsi="Tahoma" w:cs="Tahoma"/>
          <w:sz w:val="24"/>
        </w:rPr>
      </w:pPr>
      <w:hyperlink r:id="rId12" w:history="1">
        <w:r w:rsidR="00C74AFD" w:rsidRPr="00AF5547">
          <w:rPr>
            <w:rStyle w:val="Hyperlink"/>
            <w:rFonts w:ascii="Tahoma" w:hAnsi="Tahoma" w:cs="Tahoma"/>
            <w:iCs/>
            <w:sz w:val="24"/>
          </w:rPr>
          <w:t>Operational Framework for Foundation</w:t>
        </w:r>
      </w:hyperlink>
      <w:r w:rsidR="00C74AFD" w:rsidRPr="00AF5547">
        <w:rPr>
          <w:rFonts w:ascii="Tahoma" w:hAnsi="Tahoma" w:cs="Tahoma"/>
          <w:iCs/>
          <w:sz w:val="24"/>
        </w:rPr>
        <w:t xml:space="preserve">.  </w:t>
      </w:r>
    </w:p>
    <w:p w:rsidR="00C74AFD" w:rsidRPr="00AF5547" w:rsidRDefault="00C74AFD" w:rsidP="00741421">
      <w:pPr>
        <w:rPr>
          <w:rFonts w:ascii="Tahoma" w:hAnsi="Tahoma" w:cs="Tahoma"/>
          <w:sz w:val="24"/>
        </w:rPr>
      </w:pPr>
    </w:p>
    <w:p w:rsidR="00C74AFD" w:rsidRPr="00AF5547" w:rsidRDefault="00C74AFD" w:rsidP="00741421">
      <w:pPr>
        <w:pStyle w:val="Heading3"/>
        <w:jc w:val="left"/>
        <w:rPr>
          <w:rFonts w:ascii="Tahoma" w:hAnsi="Tahoma" w:cs="Tahoma"/>
          <w:b/>
          <w:bCs/>
        </w:rPr>
      </w:pPr>
      <w:r w:rsidRPr="00AF5547">
        <w:rPr>
          <w:rFonts w:ascii="Tahoma" w:hAnsi="Tahoma" w:cs="Tahoma"/>
          <w:b/>
          <w:bCs/>
        </w:rPr>
        <w:t>Your Clinical Supervisor – roles and responsibilities</w:t>
      </w:r>
    </w:p>
    <w:p w:rsidR="00C74AFD" w:rsidRDefault="00C74AFD" w:rsidP="00741421">
      <w:pPr>
        <w:rPr>
          <w:rFonts w:ascii="Tahoma" w:hAnsi="Tahoma" w:cs="Tahoma"/>
          <w:sz w:val="24"/>
        </w:rPr>
      </w:pPr>
      <w:r w:rsidRPr="00AF5547">
        <w:rPr>
          <w:rFonts w:ascii="Tahoma" w:hAnsi="Tahoma" w:cs="Tahoma"/>
          <w:sz w:val="24"/>
        </w:rPr>
        <w:t xml:space="preserve">Your Clinical Supervisor is responsible for your progress </w:t>
      </w:r>
      <w:r w:rsidR="006562F6" w:rsidRPr="00AF5547">
        <w:rPr>
          <w:rFonts w:ascii="Tahoma" w:hAnsi="Tahoma" w:cs="Tahoma"/>
          <w:sz w:val="24"/>
        </w:rPr>
        <w:t>on a day to day basis</w:t>
      </w:r>
      <w:r w:rsidR="00D96130" w:rsidRPr="00AF5547">
        <w:rPr>
          <w:rFonts w:ascii="Tahoma" w:hAnsi="Tahoma" w:cs="Tahoma"/>
          <w:sz w:val="24"/>
        </w:rPr>
        <w:t xml:space="preserve"> eg the </w:t>
      </w:r>
      <w:r w:rsidR="00AF5547" w:rsidRPr="00AF5547">
        <w:rPr>
          <w:rFonts w:ascii="Tahoma" w:hAnsi="Tahoma" w:cs="Tahoma"/>
          <w:sz w:val="24"/>
        </w:rPr>
        <w:t>Consultant</w:t>
      </w:r>
      <w:r w:rsidR="00D96130" w:rsidRPr="00AF5547">
        <w:rPr>
          <w:rFonts w:ascii="Tahoma" w:hAnsi="Tahoma" w:cs="Tahoma"/>
          <w:sz w:val="24"/>
        </w:rPr>
        <w:t xml:space="preserve"> you are working with on that day</w:t>
      </w:r>
      <w:r w:rsidRPr="00AF5547">
        <w:rPr>
          <w:rFonts w:ascii="Tahoma" w:hAnsi="Tahoma" w:cs="Tahoma"/>
          <w:sz w:val="24"/>
        </w:rPr>
        <w:t xml:space="preserve">. You </w:t>
      </w:r>
      <w:r w:rsidR="00D96130" w:rsidRPr="00AF5547">
        <w:rPr>
          <w:rFonts w:ascii="Tahoma" w:hAnsi="Tahoma" w:cs="Tahoma"/>
          <w:sz w:val="24"/>
        </w:rPr>
        <w:t>will</w:t>
      </w:r>
      <w:r w:rsidRPr="00AF5547">
        <w:rPr>
          <w:rFonts w:ascii="Tahoma" w:hAnsi="Tahoma" w:cs="Tahoma"/>
          <w:sz w:val="24"/>
        </w:rPr>
        <w:t xml:space="preserve"> have regular feedback </w:t>
      </w:r>
      <w:r w:rsidR="006562F6" w:rsidRPr="00AF5547">
        <w:rPr>
          <w:rFonts w:ascii="Tahoma" w:hAnsi="Tahoma" w:cs="Tahoma"/>
          <w:sz w:val="24"/>
        </w:rPr>
        <w:t xml:space="preserve">on your clinical performance </w:t>
      </w:r>
      <w:r w:rsidRPr="00AF5547">
        <w:rPr>
          <w:rFonts w:ascii="Tahoma" w:hAnsi="Tahoma" w:cs="Tahoma"/>
          <w:sz w:val="24"/>
        </w:rPr>
        <w:t>from your Clinical Supervisor</w:t>
      </w:r>
      <w:r w:rsidR="0054586A" w:rsidRPr="00AF5547">
        <w:rPr>
          <w:rFonts w:ascii="Tahoma" w:hAnsi="Tahoma" w:cs="Tahoma"/>
          <w:sz w:val="24"/>
        </w:rPr>
        <w:t>s</w:t>
      </w:r>
      <w:r w:rsidRPr="00AF5547">
        <w:rPr>
          <w:rFonts w:ascii="Tahoma" w:hAnsi="Tahoma" w:cs="Tahoma"/>
          <w:sz w:val="24"/>
        </w:rPr>
        <w:t xml:space="preserve">. The process by which information about your progress is collated by your Educational Supervisor </w:t>
      </w:r>
      <w:r w:rsidR="0054586A" w:rsidRPr="00AF5547">
        <w:rPr>
          <w:rFonts w:ascii="Tahoma" w:hAnsi="Tahoma" w:cs="Tahoma"/>
          <w:sz w:val="24"/>
        </w:rPr>
        <w:t xml:space="preserve">and </w:t>
      </w:r>
      <w:r w:rsidRPr="00AF5547">
        <w:rPr>
          <w:rFonts w:ascii="Tahoma" w:hAnsi="Tahoma" w:cs="Tahoma"/>
          <w:sz w:val="24"/>
        </w:rPr>
        <w:t xml:space="preserve">from your Clinical Supervisors is </w:t>
      </w:r>
      <w:r w:rsidR="006562F6" w:rsidRPr="00AF5547">
        <w:rPr>
          <w:rFonts w:ascii="Tahoma" w:hAnsi="Tahoma" w:cs="Tahoma"/>
          <w:sz w:val="24"/>
        </w:rPr>
        <w:t>via your completion of assessment tools, participation in audit and teaching and feedback from Senior Staff meetings and the Local Anaesthetic Faculty.</w:t>
      </w:r>
      <w:r w:rsidRPr="00AF5547">
        <w:rPr>
          <w:rFonts w:ascii="Tahoma" w:hAnsi="Tahoma" w:cs="Tahoma"/>
          <w:sz w:val="24"/>
        </w:rPr>
        <w:t xml:space="preserve"> </w:t>
      </w:r>
    </w:p>
    <w:p w:rsidR="008A6653" w:rsidRDefault="008A6653" w:rsidP="00741421">
      <w:pPr>
        <w:rPr>
          <w:rFonts w:ascii="Tahoma" w:hAnsi="Tahoma" w:cs="Tahoma"/>
          <w:sz w:val="24"/>
        </w:rPr>
      </w:pPr>
    </w:p>
    <w:p w:rsidR="008A6653" w:rsidRDefault="008A6653" w:rsidP="00741421">
      <w:pPr>
        <w:rPr>
          <w:rFonts w:ascii="Tahoma" w:hAnsi="Tahoma" w:cs="Tahoma"/>
          <w:sz w:val="24"/>
        </w:rPr>
      </w:pPr>
    </w:p>
    <w:p w:rsidR="008A6653" w:rsidRPr="00AF5547" w:rsidRDefault="008A6653" w:rsidP="00741421">
      <w:pPr>
        <w:rPr>
          <w:rFonts w:ascii="Tahoma" w:hAnsi="Tahoma" w:cs="Tahoma"/>
          <w:sz w:val="24"/>
        </w:rPr>
      </w:pPr>
    </w:p>
    <w:p w:rsidR="00C74AFD" w:rsidRPr="00AF5547" w:rsidRDefault="00C74AFD" w:rsidP="00741421">
      <w:pPr>
        <w:rPr>
          <w:rFonts w:ascii="Tahoma" w:hAnsi="Tahoma" w:cs="Tahoma"/>
          <w:iCs/>
          <w:sz w:val="24"/>
        </w:rPr>
      </w:pPr>
    </w:p>
    <w:p w:rsidR="00C74AFD" w:rsidRPr="00AF5547" w:rsidRDefault="00C74AFD" w:rsidP="00741421">
      <w:pPr>
        <w:pStyle w:val="Heading1"/>
        <w:jc w:val="left"/>
        <w:rPr>
          <w:rFonts w:ascii="Tahoma" w:hAnsi="Tahoma" w:cs="Tahoma"/>
          <w:bCs/>
          <w:iCs/>
        </w:rPr>
      </w:pPr>
      <w:r w:rsidRPr="00AF5547">
        <w:rPr>
          <w:rFonts w:ascii="Tahoma" w:hAnsi="Tahoma" w:cs="Tahoma"/>
          <w:bCs/>
          <w:iCs/>
        </w:rPr>
        <w:lastRenderedPageBreak/>
        <w:t>Your Role as a Learner</w:t>
      </w:r>
    </w:p>
    <w:p w:rsidR="00AF5547" w:rsidRPr="00AF5547" w:rsidRDefault="00C74AFD" w:rsidP="00741421">
      <w:pPr>
        <w:rPr>
          <w:rFonts w:ascii="Tahoma" w:hAnsi="Tahoma" w:cs="Tahoma"/>
          <w:iCs/>
          <w:sz w:val="24"/>
        </w:rPr>
      </w:pPr>
      <w:r w:rsidRPr="00AF5547">
        <w:rPr>
          <w:rFonts w:ascii="Tahoma" w:hAnsi="Tahoma" w:cs="Tahoma"/>
          <w:iCs/>
          <w:sz w:val="24"/>
        </w:rPr>
        <w:t xml:space="preserve">You are responsible for your own learning within the programme with the support of key people as above. </w:t>
      </w:r>
      <w:r w:rsidR="00AF5547" w:rsidRPr="00AF5547">
        <w:rPr>
          <w:rFonts w:ascii="Tahoma" w:hAnsi="Tahoma" w:cs="Tahoma"/>
          <w:iCs/>
          <w:sz w:val="24"/>
        </w:rPr>
        <w:t>You should ensure that you</w:t>
      </w:r>
    </w:p>
    <w:p w:rsidR="00AF5547" w:rsidRPr="00AF5547" w:rsidRDefault="00AF5547" w:rsidP="00AF5547">
      <w:pPr>
        <w:numPr>
          <w:ilvl w:val="0"/>
          <w:numId w:val="21"/>
        </w:numPr>
        <w:rPr>
          <w:rFonts w:ascii="Tahoma" w:hAnsi="Tahoma" w:cs="Tahoma"/>
          <w:iCs/>
          <w:sz w:val="24"/>
        </w:rPr>
      </w:pPr>
      <w:r w:rsidRPr="00AF5547">
        <w:rPr>
          <w:rFonts w:ascii="Tahoma" w:hAnsi="Tahoma" w:cs="Tahoma"/>
          <w:iCs/>
          <w:sz w:val="24"/>
        </w:rPr>
        <w:t>Have r</w:t>
      </w:r>
      <w:r w:rsidR="00C74AFD" w:rsidRPr="00AF5547">
        <w:rPr>
          <w:rFonts w:ascii="Tahoma" w:hAnsi="Tahoma" w:cs="Tahoma"/>
          <w:iCs/>
          <w:sz w:val="24"/>
        </w:rPr>
        <w:t xml:space="preserve">egular meetings </w:t>
      </w:r>
      <w:r w:rsidRPr="00AF5547">
        <w:rPr>
          <w:rFonts w:ascii="Tahoma" w:hAnsi="Tahoma" w:cs="Tahoma"/>
          <w:iCs/>
          <w:sz w:val="24"/>
        </w:rPr>
        <w:t>with your supervisors</w:t>
      </w:r>
    </w:p>
    <w:p w:rsidR="00AF5547" w:rsidRPr="00AF5547" w:rsidRDefault="00AF5547" w:rsidP="00AF5547">
      <w:pPr>
        <w:numPr>
          <w:ilvl w:val="0"/>
          <w:numId w:val="21"/>
        </w:numPr>
        <w:rPr>
          <w:rFonts w:ascii="Tahoma" w:hAnsi="Tahoma" w:cs="Tahoma"/>
          <w:iCs/>
          <w:sz w:val="24"/>
        </w:rPr>
      </w:pPr>
      <w:r w:rsidRPr="00AF5547">
        <w:rPr>
          <w:rFonts w:ascii="Tahoma" w:hAnsi="Tahoma" w:cs="Tahoma"/>
          <w:iCs/>
          <w:sz w:val="24"/>
        </w:rPr>
        <w:t xml:space="preserve">Maintain your </w:t>
      </w:r>
      <w:r w:rsidR="006162C9">
        <w:rPr>
          <w:rFonts w:ascii="Tahoma" w:hAnsi="Tahoma" w:cs="Tahoma"/>
          <w:iCs/>
          <w:sz w:val="24"/>
        </w:rPr>
        <w:t>e-</w:t>
      </w:r>
      <w:r w:rsidRPr="00AF5547">
        <w:rPr>
          <w:rFonts w:ascii="Tahoma" w:hAnsi="Tahoma" w:cs="Tahoma"/>
          <w:iCs/>
          <w:sz w:val="24"/>
        </w:rPr>
        <w:t>portfolio</w:t>
      </w:r>
      <w:r w:rsidR="004964B7">
        <w:rPr>
          <w:rFonts w:ascii="Tahoma" w:hAnsi="Tahoma" w:cs="Tahoma"/>
          <w:iCs/>
          <w:sz w:val="24"/>
        </w:rPr>
        <w:t xml:space="preserve"> </w:t>
      </w:r>
    </w:p>
    <w:p w:rsidR="00AF5547" w:rsidRPr="00AF5547" w:rsidRDefault="00AF5547" w:rsidP="00AF5547">
      <w:pPr>
        <w:numPr>
          <w:ilvl w:val="0"/>
          <w:numId w:val="21"/>
        </w:numPr>
        <w:rPr>
          <w:rFonts w:ascii="Tahoma" w:hAnsi="Tahoma" w:cs="Tahoma"/>
          <w:iCs/>
          <w:sz w:val="24"/>
        </w:rPr>
      </w:pPr>
      <w:r w:rsidRPr="00AF5547">
        <w:rPr>
          <w:rFonts w:ascii="Tahoma" w:hAnsi="Tahoma" w:cs="Tahoma"/>
          <w:iCs/>
          <w:sz w:val="24"/>
        </w:rPr>
        <w:t>K</w:t>
      </w:r>
      <w:r w:rsidR="00C74AFD" w:rsidRPr="00AF5547">
        <w:rPr>
          <w:rFonts w:ascii="Tahoma" w:hAnsi="Tahoma" w:cs="Tahoma"/>
          <w:iCs/>
          <w:sz w:val="24"/>
        </w:rPr>
        <w:t xml:space="preserve">eep up to date with assessments as required and </w:t>
      </w:r>
      <w:r w:rsidR="0054586A" w:rsidRPr="00AF5547">
        <w:rPr>
          <w:rFonts w:ascii="Tahoma" w:hAnsi="Tahoma" w:cs="Tahoma"/>
          <w:iCs/>
          <w:sz w:val="24"/>
        </w:rPr>
        <w:t>continue to have your workplace assessments signed off.</w:t>
      </w:r>
    </w:p>
    <w:p w:rsidR="00C74AFD" w:rsidRDefault="00C74AFD" w:rsidP="00741421">
      <w:pPr>
        <w:rPr>
          <w:rFonts w:ascii="Tahoma" w:hAnsi="Tahoma" w:cs="Tahoma"/>
          <w:iCs/>
          <w:sz w:val="24"/>
        </w:rPr>
      </w:pPr>
    </w:p>
    <w:p w:rsidR="00740FC0" w:rsidRPr="00C63113" w:rsidRDefault="00740FC0" w:rsidP="00741421">
      <w:pPr>
        <w:rPr>
          <w:rFonts w:ascii="Tahoma" w:hAnsi="Tahoma" w:cs="Tahoma"/>
          <w:iCs/>
          <w:sz w:val="24"/>
          <w:lang w:val="it-IT"/>
        </w:rPr>
      </w:pPr>
      <w:r w:rsidRPr="00C63113">
        <w:rPr>
          <w:rFonts w:ascii="Tahoma" w:hAnsi="Tahoma" w:cs="Tahoma"/>
          <w:b/>
          <w:iCs/>
          <w:sz w:val="24"/>
          <w:lang w:val="it-IT"/>
        </w:rPr>
        <w:t>E-learning Portfolio</w:t>
      </w:r>
      <w:r w:rsidR="00067E2F" w:rsidRPr="00C63113">
        <w:rPr>
          <w:rFonts w:ascii="Tahoma" w:hAnsi="Tahoma" w:cs="Tahoma"/>
          <w:iCs/>
          <w:sz w:val="24"/>
          <w:lang w:val="it-IT"/>
        </w:rPr>
        <w:t xml:space="preserve"> </w:t>
      </w:r>
    </w:p>
    <w:p w:rsidR="00AF75BD" w:rsidRDefault="00AF75BD" w:rsidP="00741421">
      <w:pPr>
        <w:rPr>
          <w:rFonts w:ascii="Tahoma" w:hAnsi="Tahoma" w:cs="Tahoma"/>
          <w:iCs/>
          <w:sz w:val="24"/>
        </w:rPr>
      </w:pPr>
      <w:r>
        <w:rPr>
          <w:rFonts w:ascii="Tahoma" w:hAnsi="Tahoma" w:cs="Tahoma"/>
          <w:iCs/>
          <w:sz w:val="24"/>
        </w:rPr>
        <w:t xml:space="preserve">Each trainee will have a log-in for their e-Portfolio.  Your educational supervisor will be able to view your progress during the year.  In order to perform </w:t>
      </w:r>
      <w:r w:rsidR="0059561F">
        <w:rPr>
          <w:rFonts w:ascii="Tahoma" w:hAnsi="Tahoma" w:cs="Tahoma"/>
          <w:iCs/>
          <w:sz w:val="24"/>
        </w:rPr>
        <w:t>Work Place Based A</w:t>
      </w:r>
      <w:r w:rsidR="001728FC">
        <w:rPr>
          <w:rFonts w:ascii="Tahoma" w:hAnsi="Tahoma" w:cs="Tahoma"/>
          <w:iCs/>
          <w:sz w:val="24"/>
        </w:rPr>
        <w:t>ssessments (</w:t>
      </w:r>
      <w:r>
        <w:rPr>
          <w:rFonts w:ascii="Tahoma" w:hAnsi="Tahoma" w:cs="Tahoma"/>
          <w:iCs/>
          <w:sz w:val="24"/>
        </w:rPr>
        <w:t>WPBAs</w:t>
      </w:r>
      <w:r w:rsidR="001728FC">
        <w:rPr>
          <w:rFonts w:ascii="Tahoma" w:hAnsi="Tahoma" w:cs="Tahoma"/>
          <w:iCs/>
          <w:sz w:val="24"/>
        </w:rPr>
        <w:t>)</w:t>
      </w:r>
      <w:r>
        <w:rPr>
          <w:rFonts w:ascii="Tahoma" w:hAnsi="Tahoma" w:cs="Tahoma"/>
          <w:iCs/>
          <w:sz w:val="24"/>
        </w:rPr>
        <w:t xml:space="preserve"> the trainee will need to either sit down with a computer, their e-portfolio open and the assessor present or e-ticket the assessor to invite them to complete an assessment.  Further guidance and training on this will be given during your induction.</w:t>
      </w:r>
    </w:p>
    <w:p w:rsidR="00AF75BD" w:rsidRDefault="00AF75BD" w:rsidP="00741421">
      <w:pPr>
        <w:rPr>
          <w:rFonts w:ascii="Tahoma" w:hAnsi="Tahoma" w:cs="Tahoma"/>
          <w:iCs/>
          <w:sz w:val="24"/>
        </w:rPr>
      </w:pPr>
    </w:p>
    <w:p w:rsidR="00AF75BD" w:rsidRDefault="00AF75BD" w:rsidP="00AF75BD">
      <w:pPr>
        <w:jc w:val="both"/>
        <w:rPr>
          <w:rFonts w:ascii="Tahoma" w:hAnsi="Tahoma" w:cs="Tahoma"/>
          <w:b/>
          <w:sz w:val="24"/>
        </w:rPr>
      </w:pPr>
      <w:r w:rsidRPr="0059561F">
        <w:rPr>
          <w:rFonts w:ascii="Tahoma" w:hAnsi="Tahoma" w:cs="Tahoma"/>
          <w:b/>
          <w:sz w:val="24"/>
        </w:rPr>
        <w:t>Work Place Based Assessments</w:t>
      </w:r>
      <w:r w:rsidR="0059561F" w:rsidRPr="0059561F">
        <w:rPr>
          <w:rFonts w:ascii="Tahoma" w:hAnsi="Tahoma" w:cs="Tahoma"/>
          <w:b/>
          <w:sz w:val="24"/>
        </w:rPr>
        <w:t xml:space="preserve"> (WPBAs)</w:t>
      </w:r>
    </w:p>
    <w:p w:rsidR="0059561F" w:rsidRPr="0059561F" w:rsidRDefault="0059561F" w:rsidP="00AF75BD">
      <w:pPr>
        <w:jc w:val="both"/>
        <w:rPr>
          <w:rFonts w:ascii="Tahoma" w:hAnsi="Tahoma" w:cs="Tahoma"/>
          <w:sz w:val="24"/>
        </w:rPr>
      </w:pPr>
      <w:r w:rsidRPr="0059561F">
        <w:rPr>
          <w:rFonts w:ascii="Tahoma" w:hAnsi="Tahoma" w:cs="Tahoma"/>
          <w:sz w:val="24"/>
        </w:rPr>
        <w:t>During the year assessments will be performed to monitor adequate progress of trainees.  These involve mini-CEX (clinical evaluation exercise), DOPS (directly observed procedural skills), CBD (case based discussion) and MSF (multi-source feedback)</w:t>
      </w:r>
      <w:r w:rsidR="006162C9" w:rsidRPr="006162C9">
        <w:rPr>
          <w:rFonts w:ascii="Tahoma" w:hAnsi="Tahoma" w:cs="Tahoma"/>
          <w:sz w:val="24"/>
        </w:rPr>
        <w:t>.</w:t>
      </w:r>
    </w:p>
    <w:p w:rsidR="0059561F" w:rsidRPr="0059561F" w:rsidRDefault="0059561F" w:rsidP="00AF75BD">
      <w:pPr>
        <w:jc w:val="both"/>
        <w:rPr>
          <w:rFonts w:ascii="Tahoma" w:hAnsi="Tahoma" w:cs="Tahoma"/>
          <w:sz w:val="24"/>
        </w:rPr>
      </w:pPr>
      <w:r w:rsidRPr="0059561F">
        <w:rPr>
          <w:rFonts w:ascii="Tahoma" w:hAnsi="Tahoma" w:cs="Tahoma"/>
          <w:sz w:val="24"/>
        </w:rPr>
        <w:t>Further information about WPBAs can be found on the South Thames Foundation school website</w:t>
      </w:r>
    </w:p>
    <w:p w:rsidR="0059561F" w:rsidRPr="00774D40" w:rsidRDefault="00830828" w:rsidP="0059561F">
      <w:pPr>
        <w:rPr>
          <w:rFonts w:ascii="Tahoma" w:hAnsi="Tahoma" w:cs="Tahoma"/>
          <w:iCs/>
          <w:color w:val="FF0000"/>
          <w:sz w:val="24"/>
        </w:rPr>
      </w:pPr>
      <w:hyperlink r:id="rId13" w:history="1">
        <w:r w:rsidR="0059561F" w:rsidRPr="00774D40">
          <w:rPr>
            <w:rStyle w:val="Hyperlink"/>
            <w:rFonts w:ascii="Tahoma" w:hAnsi="Tahoma" w:cs="Tahoma"/>
            <w:iCs/>
            <w:color w:val="FF0000"/>
            <w:sz w:val="24"/>
          </w:rPr>
          <w:t>http://www.stfs.org.uk/</w:t>
        </w:r>
      </w:hyperlink>
      <w:r w:rsidR="002F7933">
        <w:rPr>
          <w:rFonts w:ascii="Tahoma" w:hAnsi="Tahoma" w:cs="Tahoma"/>
          <w:iCs/>
          <w:color w:val="FF0000"/>
          <w:sz w:val="24"/>
        </w:rPr>
        <w:t xml:space="preserve"> </w:t>
      </w:r>
    </w:p>
    <w:p w:rsidR="00AF75BD" w:rsidRPr="00AF5547" w:rsidRDefault="00AF75BD" w:rsidP="00AF75BD">
      <w:pPr>
        <w:jc w:val="both"/>
        <w:rPr>
          <w:rFonts w:ascii="Tahoma" w:hAnsi="Tahoma" w:cs="Tahoma"/>
          <w:sz w:val="24"/>
        </w:rPr>
      </w:pPr>
    </w:p>
    <w:p w:rsidR="00AF75BD" w:rsidRPr="00AF5547" w:rsidRDefault="00AF75BD" w:rsidP="00AF75BD">
      <w:pPr>
        <w:rPr>
          <w:rFonts w:ascii="Tahoma" w:hAnsi="Tahoma" w:cs="Tahoma"/>
          <w:iCs/>
          <w:sz w:val="24"/>
        </w:rPr>
      </w:pPr>
      <w:r w:rsidRPr="00AF5547">
        <w:rPr>
          <w:rFonts w:ascii="Tahoma" w:hAnsi="Tahoma" w:cs="Tahoma"/>
          <w:bCs/>
          <w:iCs/>
          <w:sz w:val="24"/>
        </w:rPr>
        <w:t>The assessments are collected into your Portfolio and also noted by th</w:t>
      </w:r>
      <w:r w:rsidR="002F7933">
        <w:rPr>
          <w:rFonts w:ascii="Tahoma" w:hAnsi="Tahoma" w:cs="Tahoma"/>
          <w:bCs/>
          <w:iCs/>
          <w:sz w:val="24"/>
        </w:rPr>
        <w:t xml:space="preserve">e Educational Supervisor on your annual </w:t>
      </w:r>
      <w:r>
        <w:rPr>
          <w:rFonts w:ascii="Tahoma" w:hAnsi="Tahoma" w:cs="Tahoma"/>
          <w:bCs/>
          <w:iCs/>
          <w:sz w:val="24"/>
        </w:rPr>
        <w:t xml:space="preserve">report. </w:t>
      </w:r>
      <w:r w:rsidRPr="00AF5547">
        <w:rPr>
          <w:rFonts w:ascii="Tahoma" w:hAnsi="Tahoma" w:cs="Tahoma"/>
          <w:iCs/>
          <w:sz w:val="24"/>
        </w:rPr>
        <w:t>It is your responsibility to undertake the assessment process in accordance with your specialty curriculum guidance.</w:t>
      </w:r>
    </w:p>
    <w:p w:rsidR="001728FC" w:rsidRPr="00AF5547" w:rsidRDefault="001728FC" w:rsidP="00741421">
      <w:pPr>
        <w:rPr>
          <w:rFonts w:ascii="Tahoma" w:hAnsi="Tahoma" w:cs="Tahoma"/>
          <w:iCs/>
          <w:sz w:val="24"/>
        </w:rPr>
      </w:pPr>
    </w:p>
    <w:p w:rsidR="007A3BEF" w:rsidRPr="00AF5547" w:rsidRDefault="00C74AFD" w:rsidP="00052525">
      <w:pPr>
        <w:rPr>
          <w:rFonts w:ascii="Tahoma" w:hAnsi="Tahoma" w:cs="Tahoma"/>
          <w:b/>
          <w:bCs/>
          <w:iCs/>
          <w:sz w:val="24"/>
        </w:rPr>
      </w:pPr>
      <w:r w:rsidRPr="00AF5547">
        <w:rPr>
          <w:rFonts w:ascii="Tahoma" w:hAnsi="Tahoma" w:cs="Tahoma"/>
          <w:b/>
          <w:bCs/>
          <w:iCs/>
          <w:sz w:val="24"/>
        </w:rPr>
        <w:t xml:space="preserve">The Local </w:t>
      </w:r>
      <w:r w:rsidR="007A3BEF" w:rsidRPr="00AF5547">
        <w:rPr>
          <w:rFonts w:ascii="Tahoma" w:hAnsi="Tahoma" w:cs="Tahoma"/>
          <w:b/>
          <w:bCs/>
          <w:iCs/>
          <w:sz w:val="24"/>
        </w:rPr>
        <w:t>Anaesthetic</w:t>
      </w:r>
      <w:r w:rsidRPr="00AF5547">
        <w:rPr>
          <w:rFonts w:ascii="Tahoma" w:hAnsi="Tahoma" w:cs="Tahoma"/>
          <w:b/>
          <w:bCs/>
          <w:iCs/>
          <w:sz w:val="24"/>
        </w:rPr>
        <w:t xml:space="preserve"> Faculty </w:t>
      </w:r>
      <w:r w:rsidR="00DC1FCD">
        <w:rPr>
          <w:rFonts w:ascii="Tahoma" w:hAnsi="Tahoma" w:cs="Tahoma"/>
          <w:b/>
          <w:bCs/>
          <w:iCs/>
          <w:sz w:val="24"/>
        </w:rPr>
        <w:t xml:space="preserve">Group </w:t>
      </w:r>
      <w:r w:rsidR="007A3BEF" w:rsidRPr="00AF5547">
        <w:rPr>
          <w:rFonts w:ascii="Tahoma" w:hAnsi="Tahoma" w:cs="Tahoma"/>
          <w:b/>
          <w:bCs/>
          <w:iCs/>
          <w:sz w:val="24"/>
        </w:rPr>
        <w:t>(</w:t>
      </w:r>
      <w:r w:rsidR="00DC1FCD">
        <w:rPr>
          <w:rFonts w:ascii="Tahoma" w:hAnsi="Tahoma" w:cs="Tahoma"/>
          <w:b/>
          <w:bCs/>
          <w:iCs/>
          <w:sz w:val="24"/>
        </w:rPr>
        <w:t>LAF</w:t>
      </w:r>
      <w:r w:rsidR="007A3BEF" w:rsidRPr="00AF5547">
        <w:rPr>
          <w:rFonts w:ascii="Tahoma" w:hAnsi="Tahoma" w:cs="Tahoma"/>
          <w:b/>
          <w:bCs/>
          <w:iCs/>
          <w:sz w:val="24"/>
        </w:rPr>
        <w:t>)</w:t>
      </w:r>
    </w:p>
    <w:p w:rsidR="0054586A" w:rsidRPr="00AF5547" w:rsidRDefault="0054586A" w:rsidP="0054586A">
      <w:pPr>
        <w:rPr>
          <w:rFonts w:ascii="Tahoma" w:hAnsi="Tahoma" w:cs="Tahoma"/>
          <w:bCs/>
          <w:iCs/>
          <w:sz w:val="24"/>
        </w:rPr>
      </w:pPr>
      <w:r w:rsidRPr="00AF5547">
        <w:rPr>
          <w:rFonts w:ascii="Tahoma" w:hAnsi="Tahoma" w:cs="Tahoma"/>
          <w:bCs/>
          <w:iCs/>
          <w:sz w:val="24"/>
        </w:rPr>
        <w:t>This</w:t>
      </w:r>
      <w:r w:rsidR="00C74AFD" w:rsidRPr="00AF5547">
        <w:rPr>
          <w:rFonts w:ascii="Tahoma" w:hAnsi="Tahoma" w:cs="Tahoma"/>
          <w:bCs/>
          <w:iCs/>
          <w:sz w:val="24"/>
        </w:rPr>
        <w:t xml:space="preserve"> Faculty </w:t>
      </w:r>
      <w:r w:rsidRPr="00AF5547">
        <w:rPr>
          <w:rFonts w:ascii="Tahoma" w:hAnsi="Tahoma" w:cs="Tahoma"/>
          <w:bCs/>
          <w:iCs/>
          <w:sz w:val="24"/>
        </w:rPr>
        <w:t>consists of Senior Staff from the Department who are actively involved in training.  Its remit is to</w:t>
      </w:r>
    </w:p>
    <w:p w:rsidR="00AF5547" w:rsidRPr="00AF5547" w:rsidRDefault="0054586A" w:rsidP="0054586A">
      <w:pPr>
        <w:numPr>
          <w:ilvl w:val="0"/>
          <w:numId w:val="16"/>
        </w:numPr>
        <w:rPr>
          <w:rFonts w:ascii="Tahoma" w:hAnsi="Tahoma" w:cs="Tahoma"/>
          <w:bCs/>
          <w:iCs/>
          <w:sz w:val="24"/>
        </w:rPr>
      </w:pPr>
      <w:r w:rsidRPr="00AF5547">
        <w:rPr>
          <w:rFonts w:ascii="Tahoma" w:hAnsi="Tahoma" w:cs="Tahoma"/>
          <w:bCs/>
          <w:iCs/>
          <w:sz w:val="24"/>
        </w:rPr>
        <w:t>E</w:t>
      </w:r>
      <w:r w:rsidR="00C74AFD" w:rsidRPr="00AF5547">
        <w:rPr>
          <w:rFonts w:ascii="Tahoma" w:hAnsi="Tahoma" w:cs="Tahoma"/>
          <w:bCs/>
          <w:iCs/>
          <w:sz w:val="24"/>
        </w:rPr>
        <w:t xml:space="preserve">nsure that the local </w:t>
      </w:r>
      <w:r w:rsidR="007A3BEF" w:rsidRPr="00AF5547">
        <w:rPr>
          <w:rFonts w:ascii="Tahoma" w:hAnsi="Tahoma" w:cs="Tahoma"/>
          <w:bCs/>
          <w:iCs/>
          <w:sz w:val="24"/>
        </w:rPr>
        <w:t>Anaesthesia</w:t>
      </w:r>
      <w:r w:rsidR="00067E2F">
        <w:rPr>
          <w:rFonts w:ascii="Tahoma" w:hAnsi="Tahoma" w:cs="Tahoma"/>
          <w:bCs/>
          <w:iCs/>
          <w:sz w:val="24"/>
        </w:rPr>
        <w:t>/ICU</w:t>
      </w:r>
      <w:r w:rsidR="00C74AFD" w:rsidRPr="00AF5547">
        <w:rPr>
          <w:rFonts w:ascii="Tahoma" w:hAnsi="Tahoma" w:cs="Tahoma"/>
          <w:bCs/>
          <w:iCs/>
          <w:sz w:val="24"/>
        </w:rPr>
        <w:t xml:space="preserve"> programme is f</w:t>
      </w:r>
      <w:r w:rsidR="00AF5547" w:rsidRPr="00AF5547">
        <w:rPr>
          <w:rFonts w:ascii="Tahoma" w:hAnsi="Tahoma" w:cs="Tahoma"/>
          <w:bCs/>
          <w:iCs/>
          <w:sz w:val="24"/>
        </w:rPr>
        <w:t>it for purpose and in line with curriculum requirements for the following bodies</w:t>
      </w:r>
    </w:p>
    <w:p w:rsidR="00AF5547" w:rsidRPr="00AF5547" w:rsidRDefault="00AF5547" w:rsidP="00AF5547">
      <w:pPr>
        <w:numPr>
          <w:ilvl w:val="1"/>
          <w:numId w:val="16"/>
        </w:numPr>
        <w:rPr>
          <w:rFonts w:ascii="Tahoma" w:hAnsi="Tahoma" w:cs="Tahoma"/>
          <w:bCs/>
          <w:iCs/>
          <w:sz w:val="24"/>
        </w:rPr>
      </w:pPr>
      <w:r w:rsidRPr="00AF5547">
        <w:rPr>
          <w:rFonts w:ascii="Tahoma" w:hAnsi="Tahoma" w:cs="Tahoma"/>
          <w:bCs/>
          <w:iCs/>
          <w:sz w:val="24"/>
        </w:rPr>
        <w:t>National (eg NHS</w:t>
      </w:r>
      <w:r w:rsidR="00E3437D">
        <w:rPr>
          <w:rFonts w:ascii="Tahoma" w:hAnsi="Tahoma" w:cs="Tahoma"/>
          <w:bCs/>
          <w:iCs/>
          <w:sz w:val="24"/>
        </w:rPr>
        <w:t>, NICE</w:t>
      </w:r>
      <w:r w:rsidRPr="00AF5547">
        <w:rPr>
          <w:rFonts w:ascii="Tahoma" w:hAnsi="Tahoma" w:cs="Tahoma"/>
          <w:bCs/>
          <w:iCs/>
          <w:sz w:val="24"/>
        </w:rPr>
        <w:t>)</w:t>
      </w:r>
    </w:p>
    <w:p w:rsidR="00AF5547" w:rsidRPr="00AF5547" w:rsidRDefault="006562F6" w:rsidP="00AF5547">
      <w:pPr>
        <w:numPr>
          <w:ilvl w:val="1"/>
          <w:numId w:val="16"/>
        </w:numPr>
        <w:rPr>
          <w:rFonts w:ascii="Tahoma" w:hAnsi="Tahoma" w:cs="Tahoma"/>
          <w:bCs/>
          <w:iCs/>
          <w:sz w:val="24"/>
        </w:rPr>
      </w:pPr>
      <w:r w:rsidRPr="00AF5547">
        <w:rPr>
          <w:rFonts w:ascii="Tahoma" w:hAnsi="Tahoma" w:cs="Tahoma"/>
          <w:bCs/>
          <w:iCs/>
          <w:sz w:val="24"/>
        </w:rPr>
        <w:t xml:space="preserve">professional (eg </w:t>
      </w:r>
      <w:r w:rsidR="00AF5547" w:rsidRPr="00AF5547">
        <w:rPr>
          <w:rFonts w:ascii="Tahoma" w:hAnsi="Tahoma" w:cs="Tahoma"/>
          <w:bCs/>
          <w:iCs/>
          <w:sz w:val="24"/>
        </w:rPr>
        <w:t xml:space="preserve">PmetB, </w:t>
      </w:r>
      <w:r w:rsidR="007A3BEF" w:rsidRPr="00AF5547">
        <w:rPr>
          <w:rFonts w:ascii="Tahoma" w:hAnsi="Tahoma" w:cs="Tahoma"/>
          <w:bCs/>
          <w:iCs/>
          <w:sz w:val="24"/>
        </w:rPr>
        <w:t>RCoA</w:t>
      </w:r>
      <w:r w:rsidRPr="00AF5547">
        <w:rPr>
          <w:rFonts w:ascii="Tahoma" w:hAnsi="Tahoma" w:cs="Tahoma"/>
          <w:bCs/>
          <w:iCs/>
          <w:sz w:val="24"/>
        </w:rPr>
        <w:t xml:space="preserve">) and </w:t>
      </w:r>
    </w:p>
    <w:p w:rsidR="0054586A" w:rsidRPr="00AF5547" w:rsidRDefault="006562F6" w:rsidP="00AF5547">
      <w:pPr>
        <w:numPr>
          <w:ilvl w:val="1"/>
          <w:numId w:val="16"/>
        </w:numPr>
        <w:rPr>
          <w:rFonts w:ascii="Tahoma" w:hAnsi="Tahoma" w:cs="Tahoma"/>
          <w:bCs/>
          <w:iCs/>
          <w:sz w:val="24"/>
        </w:rPr>
      </w:pPr>
      <w:r w:rsidRPr="00AF5547">
        <w:rPr>
          <w:rFonts w:ascii="Tahoma" w:hAnsi="Tahoma" w:cs="Tahoma"/>
          <w:bCs/>
          <w:iCs/>
          <w:sz w:val="24"/>
        </w:rPr>
        <w:t>Trust</w:t>
      </w:r>
      <w:r w:rsidR="00AF5547" w:rsidRPr="00AF5547">
        <w:rPr>
          <w:rFonts w:ascii="Tahoma" w:hAnsi="Tahoma" w:cs="Tahoma"/>
          <w:bCs/>
          <w:iCs/>
          <w:sz w:val="24"/>
        </w:rPr>
        <w:t xml:space="preserve"> (see Work Force Development site on Intranet for timetable of Trust Mandatory training on Trust Educational Half Days 14.00-15.00)</w:t>
      </w:r>
    </w:p>
    <w:p w:rsidR="0054586A" w:rsidRPr="00AF5547" w:rsidRDefault="008735EB" w:rsidP="0054586A">
      <w:pPr>
        <w:numPr>
          <w:ilvl w:val="0"/>
          <w:numId w:val="16"/>
        </w:numPr>
        <w:rPr>
          <w:rFonts w:ascii="Tahoma" w:hAnsi="Tahoma" w:cs="Tahoma"/>
          <w:bCs/>
          <w:iCs/>
          <w:sz w:val="24"/>
        </w:rPr>
      </w:pPr>
      <w:r>
        <w:rPr>
          <w:rFonts w:ascii="Tahoma" w:hAnsi="Tahoma" w:cs="Tahoma"/>
          <w:bCs/>
          <w:iCs/>
          <w:sz w:val="24"/>
        </w:rPr>
        <w:t xml:space="preserve">Provide </w:t>
      </w:r>
      <w:r w:rsidR="0054586A" w:rsidRPr="00AF5547">
        <w:rPr>
          <w:rFonts w:ascii="Tahoma" w:hAnsi="Tahoma" w:cs="Tahoma"/>
          <w:bCs/>
          <w:iCs/>
          <w:sz w:val="24"/>
        </w:rPr>
        <w:t>Q</w:t>
      </w:r>
      <w:r w:rsidR="00C74AFD" w:rsidRPr="00AF5547">
        <w:rPr>
          <w:rFonts w:ascii="Tahoma" w:hAnsi="Tahoma" w:cs="Tahoma"/>
          <w:bCs/>
          <w:iCs/>
          <w:sz w:val="24"/>
        </w:rPr>
        <w:t xml:space="preserve">uality </w:t>
      </w:r>
      <w:r w:rsidR="0054586A" w:rsidRPr="00AF5547">
        <w:rPr>
          <w:rFonts w:ascii="Tahoma" w:hAnsi="Tahoma" w:cs="Tahoma"/>
          <w:bCs/>
          <w:iCs/>
          <w:sz w:val="24"/>
        </w:rPr>
        <w:t xml:space="preserve">control </w:t>
      </w:r>
      <w:r>
        <w:rPr>
          <w:rFonts w:ascii="Tahoma" w:hAnsi="Tahoma" w:cs="Tahoma"/>
          <w:bCs/>
          <w:iCs/>
          <w:sz w:val="24"/>
        </w:rPr>
        <w:t xml:space="preserve">for </w:t>
      </w:r>
      <w:r w:rsidR="0054586A" w:rsidRPr="00AF5547">
        <w:rPr>
          <w:rFonts w:ascii="Tahoma" w:hAnsi="Tahoma" w:cs="Tahoma"/>
          <w:bCs/>
          <w:iCs/>
          <w:sz w:val="24"/>
        </w:rPr>
        <w:t>the local programme</w:t>
      </w:r>
      <w:r w:rsidR="00627C6E">
        <w:rPr>
          <w:rFonts w:ascii="Tahoma" w:hAnsi="Tahoma" w:cs="Tahoma"/>
          <w:bCs/>
          <w:iCs/>
          <w:sz w:val="24"/>
        </w:rPr>
        <w:t>.</w:t>
      </w:r>
    </w:p>
    <w:p w:rsidR="0054586A" w:rsidRPr="00AF5547" w:rsidRDefault="0054586A" w:rsidP="0054586A">
      <w:pPr>
        <w:numPr>
          <w:ilvl w:val="0"/>
          <w:numId w:val="15"/>
        </w:numPr>
        <w:rPr>
          <w:rFonts w:ascii="Tahoma" w:hAnsi="Tahoma" w:cs="Tahoma"/>
          <w:bCs/>
          <w:iCs/>
          <w:sz w:val="24"/>
        </w:rPr>
      </w:pPr>
      <w:r w:rsidRPr="00AF5547">
        <w:rPr>
          <w:rFonts w:ascii="Tahoma" w:hAnsi="Tahoma" w:cs="Tahoma"/>
          <w:bCs/>
          <w:iCs/>
          <w:sz w:val="24"/>
        </w:rPr>
        <w:t>E</w:t>
      </w:r>
      <w:r w:rsidR="00C74AFD" w:rsidRPr="00AF5547">
        <w:rPr>
          <w:rFonts w:ascii="Tahoma" w:hAnsi="Tahoma" w:cs="Tahoma"/>
          <w:bCs/>
          <w:iCs/>
          <w:sz w:val="24"/>
        </w:rPr>
        <w:t xml:space="preserve">nsure that trainee progression is </w:t>
      </w:r>
      <w:r w:rsidRPr="00AF5547">
        <w:rPr>
          <w:rFonts w:ascii="Tahoma" w:hAnsi="Tahoma" w:cs="Tahoma"/>
          <w:bCs/>
          <w:iCs/>
          <w:sz w:val="24"/>
        </w:rPr>
        <w:t>tracked, supported and audited.</w:t>
      </w:r>
    </w:p>
    <w:p w:rsidR="007F11AF" w:rsidRPr="00AF5547" w:rsidRDefault="007F11AF" w:rsidP="0054586A">
      <w:pPr>
        <w:rPr>
          <w:rFonts w:ascii="Tahoma" w:hAnsi="Tahoma" w:cs="Tahoma"/>
          <w:bCs/>
          <w:iCs/>
          <w:sz w:val="24"/>
        </w:rPr>
      </w:pPr>
    </w:p>
    <w:p w:rsidR="00E3437D" w:rsidRDefault="00AF5547" w:rsidP="0054586A">
      <w:pPr>
        <w:rPr>
          <w:rFonts w:ascii="Tahoma" w:hAnsi="Tahoma" w:cs="Tahoma"/>
          <w:bCs/>
          <w:iCs/>
          <w:sz w:val="24"/>
        </w:rPr>
      </w:pPr>
      <w:r w:rsidRPr="00AF5547">
        <w:rPr>
          <w:rFonts w:ascii="Tahoma" w:hAnsi="Tahoma" w:cs="Tahoma"/>
          <w:bCs/>
          <w:iCs/>
          <w:sz w:val="24"/>
        </w:rPr>
        <w:t>There are also Trainee R</w:t>
      </w:r>
      <w:r w:rsidR="007F11AF" w:rsidRPr="00AF5547">
        <w:rPr>
          <w:rFonts w:ascii="Tahoma" w:hAnsi="Tahoma" w:cs="Tahoma"/>
          <w:bCs/>
          <w:iCs/>
          <w:sz w:val="24"/>
        </w:rPr>
        <w:t xml:space="preserve">epresentatives on this committee.  </w:t>
      </w:r>
      <w:r w:rsidR="00C74AFD" w:rsidRPr="00AF5547">
        <w:rPr>
          <w:rFonts w:ascii="Tahoma" w:hAnsi="Tahoma" w:cs="Tahoma"/>
          <w:bCs/>
          <w:iCs/>
          <w:sz w:val="24"/>
        </w:rPr>
        <w:t xml:space="preserve">The </w:t>
      </w:r>
      <w:r w:rsidRPr="00AF5547">
        <w:rPr>
          <w:rFonts w:ascii="Tahoma" w:hAnsi="Tahoma" w:cs="Tahoma"/>
          <w:bCs/>
          <w:iCs/>
          <w:sz w:val="24"/>
        </w:rPr>
        <w:t>LAF</w:t>
      </w:r>
      <w:r w:rsidR="007A3BEF" w:rsidRPr="00AF5547">
        <w:rPr>
          <w:rFonts w:ascii="Tahoma" w:hAnsi="Tahoma" w:cs="Tahoma"/>
          <w:bCs/>
          <w:iCs/>
          <w:sz w:val="24"/>
        </w:rPr>
        <w:t xml:space="preserve"> meets </w:t>
      </w:r>
      <w:r w:rsidR="0054586A" w:rsidRPr="00AF5547">
        <w:rPr>
          <w:rFonts w:ascii="Tahoma" w:hAnsi="Tahoma" w:cs="Tahoma"/>
          <w:bCs/>
          <w:iCs/>
          <w:sz w:val="24"/>
        </w:rPr>
        <w:t xml:space="preserve">at least </w:t>
      </w:r>
      <w:r w:rsidR="007A3BEF" w:rsidRPr="00AF5547">
        <w:rPr>
          <w:rFonts w:ascii="Tahoma" w:hAnsi="Tahoma" w:cs="Tahoma"/>
          <w:bCs/>
          <w:iCs/>
          <w:sz w:val="24"/>
        </w:rPr>
        <w:t>three times a year</w:t>
      </w:r>
      <w:r w:rsidR="00E3437D">
        <w:rPr>
          <w:rFonts w:ascii="Tahoma" w:hAnsi="Tahoma" w:cs="Tahoma"/>
          <w:bCs/>
          <w:iCs/>
          <w:sz w:val="24"/>
        </w:rPr>
        <w:t xml:space="preserve"> and reports to</w:t>
      </w:r>
    </w:p>
    <w:p w:rsidR="00067E2F" w:rsidRPr="00AF5547" w:rsidRDefault="00067E2F" w:rsidP="00067E2F">
      <w:pPr>
        <w:numPr>
          <w:ilvl w:val="0"/>
          <w:numId w:val="15"/>
        </w:numPr>
        <w:rPr>
          <w:rFonts w:ascii="Tahoma" w:hAnsi="Tahoma" w:cs="Tahoma"/>
          <w:bCs/>
          <w:iCs/>
          <w:sz w:val="24"/>
        </w:rPr>
      </w:pPr>
      <w:r>
        <w:rPr>
          <w:rFonts w:ascii="Tahoma" w:hAnsi="Tahoma" w:cs="Tahoma"/>
          <w:bCs/>
          <w:iCs/>
          <w:sz w:val="24"/>
        </w:rPr>
        <w:t xml:space="preserve">For FY1 to the Foundation Faculty Group and the Local Academic Board </w:t>
      </w:r>
    </w:p>
    <w:p w:rsidR="00E3437D" w:rsidRDefault="00E3437D" w:rsidP="00E3437D">
      <w:pPr>
        <w:numPr>
          <w:ilvl w:val="0"/>
          <w:numId w:val="15"/>
        </w:numPr>
        <w:rPr>
          <w:rFonts w:ascii="Tahoma" w:hAnsi="Tahoma" w:cs="Tahoma"/>
          <w:bCs/>
          <w:iCs/>
          <w:sz w:val="24"/>
        </w:rPr>
      </w:pPr>
      <w:r>
        <w:rPr>
          <w:rFonts w:ascii="Tahoma" w:hAnsi="Tahoma" w:cs="Tahoma"/>
          <w:bCs/>
          <w:iCs/>
          <w:sz w:val="24"/>
        </w:rPr>
        <w:t>For CT 1-2</w:t>
      </w:r>
      <w:r w:rsidR="002F7933">
        <w:rPr>
          <w:rFonts w:ascii="Tahoma" w:hAnsi="Tahoma" w:cs="Tahoma"/>
          <w:bCs/>
          <w:iCs/>
          <w:sz w:val="24"/>
        </w:rPr>
        <w:t>, ST3-5</w:t>
      </w:r>
      <w:r>
        <w:rPr>
          <w:rFonts w:ascii="Tahoma" w:hAnsi="Tahoma" w:cs="Tahoma"/>
          <w:bCs/>
          <w:iCs/>
          <w:sz w:val="24"/>
        </w:rPr>
        <w:t xml:space="preserve"> to the Local Academic Board </w:t>
      </w:r>
      <w:r w:rsidR="0054586A" w:rsidRPr="00AF5547">
        <w:rPr>
          <w:rFonts w:ascii="Tahoma" w:hAnsi="Tahoma" w:cs="Tahoma"/>
          <w:bCs/>
          <w:iCs/>
          <w:sz w:val="24"/>
        </w:rPr>
        <w:t xml:space="preserve">and ultimately </w:t>
      </w:r>
      <w:r w:rsidR="006162C9">
        <w:rPr>
          <w:rFonts w:ascii="Tahoma" w:hAnsi="Tahoma" w:cs="Tahoma"/>
          <w:bCs/>
          <w:iCs/>
          <w:sz w:val="24"/>
        </w:rPr>
        <w:t>HEKSS.</w:t>
      </w:r>
    </w:p>
    <w:p w:rsidR="00C74AFD" w:rsidRDefault="002F7933" w:rsidP="00E3437D">
      <w:pPr>
        <w:numPr>
          <w:ilvl w:val="0"/>
          <w:numId w:val="15"/>
        </w:numPr>
        <w:rPr>
          <w:rFonts w:ascii="Tahoma" w:hAnsi="Tahoma" w:cs="Tahoma"/>
          <w:bCs/>
          <w:iCs/>
          <w:sz w:val="24"/>
        </w:rPr>
      </w:pPr>
      <w:r>
        <w:rPr>
          <w:rFonts w:ascii="Tahoma" w:hAnsi="Tahoma" w:cs="Tahoma"/>
          <w:bCs/>
          <w:iCs/>
          <w:sz w:val="24"/>
        </w:rPr>
        <w:t>For ST 6</w:t>
      </w:r>
      <w:r w:rsidR="00E3437D">
        <w:rPr>
          <w:rFonts w:ascii="Tahoma" w:hAnsi="Tahoma" w:cs="Tahoma"/>
          <w:bCs/>
          <w:iCs/>
          <w:sz w:val="24"/>
        </w:rPr>
        <w:t>+ to</w:t>
      </w:r>
      <w:r w:rsidR="0054586A" w:rsidRPr="00AF5547">
        <w:rPr>
          <w:rFonts w:ascii="Tahoma" w:hAnsi="Tahoma" w:cs="Tahoma"/>
          <w:bCs/>
          <w:iCs/>
          <w:sz w:val="24"/>
        </w:rPr>
        <w:t xml:space="preserve"> the St George’s School of Anaesthesia</w:t>
      </w:r>
      <w:r w:rsidR="00E3437D">
        <w:rPr>
          <w:rFonts w:ascii="Tahoma" w:hAnsi="Tahoma" w:cs="Tahoma"/>
          <w:bCs/>
          <w:iCs/>
          <w:sz w:val="24"/>
        </w:rPr>
        <w:t xml:space="preserve"> </w:t>
      </w:r>
      <w:r w:rsidR="0054586A" w:rsidRPr="00AF5547">
        <w:rPr>
          <w:rFonts w:ascii="Tahoma" w:hAnsi="Tahoma" w:cs="Tahoma"/>
          <w:bCs/>
          <w:iCs/>
          <w:sz w:val="24"/>
        </w:rPr>
        <w:t>and ultimat</w:t>
      </w:r>
      <w:r w:rsidR="00E3437D">
        <w:rPr>
          <w:rFonts w:ascii="Tahoma" w:hAnsi="Tahoma" w:cs="Tahoma"/>
          <w:bCs/>
          <w:iCs/>
          <w:sz w:val="24"/>
        </w:rPr>
        <w:t>ely the Academy of Anaesthesia</w:t>
      </w:r>
    </w:p>
    <w:p w:rsidR="00C74AFD" w:rsidRPr="00AF5547" w:rsidRDefault="00C74AFD" w:rsidP="00052525">
      <w:pPr>
        <w:jc w:val="both"/>
        <w:rPr>
          <w:rFonts w:ascii="Tahoma" w:hAnsi="Tahoma" w:cs="Tahoma"/>
          <w:b/>
          <w:bCs/>
          <w:iCs/>
          <w:sz w:val="24"/>
        </w:rPr>
      </w:pPr>
    </w:p>
    <w:p w:rsidR="00C74AFD" w:rsidRPr="00AF5547" w:rsidRDefault="007F11AF" w:rsidP="00741421">
      <w:pPr>
        <w:pStyle w:val="Heading1"/>
        <w:jc w:val="left"/>
        <w:rPr>
          <w:rFonts w:ascii="Tahoma" w:hAnsi="Tahoma" w:cs="Tahoma"/>
          <w:bCs/>
          <w:iCs/>
        </w:rPr>
      </w:pPr>
      <w:r w:rsidRPr="00AF5547">
        <w:rPr>
          <w:rFonts w:ascii="Tahoma" w:hAnsi="Tahoma" w:cs="Tahoma"/>
          <w:bCs/>
          <w:iCs/>
        </w:rPr>
        <w:t>Trainee Representatives</w:t>
      </w:r>
      <w:r w:rsidR="007A3BEF" w:rsidRPr="00AF5547">
        <w:rPr>
          <w:rFonts w:ascii="Tahoma" w:hAnsi="Tahoma" w:cs="Tahoma"/>
          <w:bCs/>
          <w:iCs/>
        </w:rPr>
        <w:t xml:space="preserve"> of the LAF</w:t>
      </w:r>
    </w:p>
    <w:p w:rsidR="00E3437D" w:rsidRDefault="0054586A" w:rsidP="00741421">
      <w:pPr>
        <w:rPr>
          <w:rFonts w:ascii="Tahoma" w:hAnsi="Tahoma" w:cs="Tahoma"/>
          <w:iCs/>
          <w:sz w:val="24"/>
        </w:rPr>
      </w:pPr>
      <w:r w:rsidRPr="00AF5547">
        <w:rPr>
          <w:rFonts w:ascii="Tahoma" w:hAnsi="Tahoma" w:cs="Tahoma"/>
          <w:iCs/>
          <w:sz w:val="24"/>
        </w:rPr>
        <w:t xml:space="preserve">The LAF also has representatives from the trainees </w:t>
      </w:r>
      <w:r w:rsidR="007F11AF" w:rsidRPr="00AF5547">
        <w:rPr>
          <w:rFonts w:ascii="Tahoma" w:hAnsi="Tahoma" w:cs="Tahoma"/>
          <w:iCs/>
          <w:sz w:val="24"/>
        </w:rPr>
        <w:t>to convey the</w:t>
      </w:r>
      <w:r w:rsidRPr="00AF5547">
        <w:rPr>
          <w:rFonts w:ascii="Tahoma" w:hAnsi="Tahoma" w:cs="Tahoma"/>
          <w:iCs/>
          <w:sz w:val="24"/>
        </w:rPr>
        <w:t xml:space="preserve"> views of </w:t>
      </w:r>
      <w:r w:rsidR="007F11AF" w:rsidRPr="00AF5547">
        <w:rPr>
          <w:rFonts w:ascii="Tahoma" w:hAnsi="Tahoma" w:cs="Tahoma"/>
          <w:iCs/>
          <w:sz w:val="24"/>
        </w:rPr>
        <w:t>all the trainees</w:t>
      </w:r>
      <w:r w:rsidRPr="00AF5547">
        <w:rPr>
          <w:rFonts w:ascii="Tahoma" w:hAnsi="Tahoma" w:cs="Tahoma"/>
          <w:iCs/>
          <w:sz w:val="24"/>
        </w:rPr>
        <w:t xml:space="preserve">.  The representatives should meet with or contact the other trainees at least 3 times a year </w:t>
      </w:r>
      <w:r w:rsidR="007F11AF" w:rsidRPr="00AF5547">
        <w:rPr>
          <w:rFonts w:ascii="Tahoma" w:hAnsi="Tahoma" w:cs="Tahoma"/>
          <w:iCs/>
          <w:sz w:val="24"/>
        </w:rPr>
        <w:t>to collect these views</w:t>
      </w:r>
      <w:r w:rsidRPr="00AF5547">
        <w:rPr>
          <w:rFonts w:ascii="Tahoma" w:hAnsi="Tahoma" w:cs="Tahoma"/>
          <w:iCs/>
          <w:sz w:val="24"/>
        </w:rPr>
        <w:t>.  There should be r</w:t>
      </w:r>
      <w:r w:rsidR="00E3437D">
        <w:rPr>
          <w:rFonts w:ascii="Tahoma" w:hAnsi="Tahoma" w:cs="Tahoma"/>
          <w:iCs/>
          <w:sz w:val="24"/>
        </w:rPr>
        <w:t>epresentatives for</w:t>
      </w:r>
    </w:p>
    <w:p w:rsidR="00067E2F" w:rsidRPr="00AF5547" w:rsidRDefault="00067E2F" w:rsidP="00067E2F">
      <w:pPr>
        <w:numPr>
          <w:ilvl w:val="0"/>
          <w:numId w:val="23"/>
        </w:numPr>
        <w:rPr>
          <w:rFonts w:ascii="Tahoma" w:hAnsi="Tahoma" w:cs="Tahoma"/>
          <w:iCs/>
          <w:sz w:val="24"/>
        </w:rPr>
      </w:pPr>
      <w:r>
        <w:rPr>
          <w:rFonts w:ascii="Tahoma" w:hAnsi="Tahoma" w:cs="Tahoma"/>
          <w:iCs/>
          <w:sz w:val="24"/>
        </w:rPr>
        <w:t>FY1</w:t>
      </w:r>
    </w:p>
    <w:p w:rsidR="00E3437D" w:rsidRDefault="00E3437D" w:rsidP="00E3437D">
      <w:pPr>
        <w:numPr>
          <w:ilvl w:val="0"/>
          <w:numId w:val="23"/>
        </w:numPr>
        <w:rPr>
          <w:rFonts w:ascii="Tahoma" w:hAnsi="Tahoma" w:cs="Tahoma"/>
          <w:iCs/>
          <w:sz w:val="24"/>
        </w:rPr>
      </w:pPr>
      <w:r>
        <w:rPr>
          <w:rFonts w:ascii="Tahoma" w:hAnsi="Tahoma" w:cs="Tahoma"/>
          <w:iCs/>
          <w:sz w:val="24"/>
        </w:rPr>
        <w:t>CT 1-2</w:t>
      </w:r>
    </w:p>
    <w:p w:rsidR="00E3437D" w:rsidRDefault="00E3437D" w:rsidP="00E3437D">
      <w:pPr>
        <w:numPr>
          <w:ilvl w:val="0"/>
          <w:numId w:val="23"/>
        </w:numPr>
        <w:rPr>
          <w:rFonts w:ascii="Tahoma" w:hAnsi="Tahoma" w:cs="Tahoma"/>
          <w:iCs/>
          <w:sz w:val="24"/>
        </w:rPr>
      </w:pPr>
      <w:r>
        <w:rPr>
          <w:rFonts w:ascii="Tahoma" w:hAnsi="Tahoma" w:cs="Tahoma"/>
          <w:iCs/>
          <w:sz w:val="24"/>
        </w:rPr>
        <w:t>ST 3-4</w:t>
      </w:r>
    </w:p>
    <w:p w:rsidR="00C74AFD" w:rsidRDefault="007A3BEF" w:rsidP="00E3437D">
      <w:pPr>
        <w:numPr>
          <w:ilvl w:val="0"/>
          <w:numId w:val="23"/>
        </w:numPr>
        <w:rPr>
          <w:rFonts w:ascii="Tahoma" w:hAnsi="Tahoma" w:cs="Tahoma"/>
          <w:iCs/>
          <w:sz w:val="24"/>
        </w:rPr>
      </w:pPr>
      <w:r w:rsidRPr="00AF5547">
        <w:rPr>
          <w:rFonts w:ascii="Tahoma" w:hAnsi="Tahoma" w:cs="Tahoma"/>
          <w:iCs/>
          <w:sz w:val="24"/>
        </w:rPr>
        <w:t>ST 5-7</w:t>
      </w:r>
    </w:p>
    <w:p w:rsidR="00E3437D" w:rsidRDefault="00E3437D" w:rsidP="00E3437D">
      <w:pPr>
        <w:numPr>
          <w:ilvl w:val="0"/>
          <w:numId w:val="23"/>
        </w:numPr>
        <w:rPr>
          <w:rFonts w:ascii="Tahoma" w:hAnsi="Tahoma" w:cs="Tahoma"/>
          <w:iCs/>
          <w:sz w:val="24"/>
        </w:rPr>
      </w:pPr>
      <w:r>
        <w:rPr>
          <w:rFonts w:ascii="Tahoma" w:hAnsi="Tahoma" w:cs="Tahoma"/>
          <w:iCs/>
          <w:sz w:val="24"/>
        </w:rPr>
        <w:t>Clinical fellows</w:t>
      </w:r>
    </w:p>
    <w:p w:rsidR="00C74AFD" w:rsidRPr="00AF5547" w:rsidRDefault="00C74AFD" w:rsidP="00741421">
      <w:pPr>
        <w:rPr>
          <w:rFonts w:ascii="Tahoma" w:hAnsi="Tahoma" w:cs="Tahoma"/>
          <w:iCs/>
          <w:sz w:val="24"/>
        </w:rPr>
      </w:pPr>
    </w:p>
    <w:p w:rsidR="00067E2F" w:rsidRDefault="00067E2F" w:rsidP="00052525">
      <w:pPr>
        <w:jc w:val="both"/>
        <w:rPr>
          <w:rFonts w:ascii="Tahoma" w:hAnsi="Tahoma" w:cs="Tahoma"/>
          <w:b/>
          <w:bCs/>
          <w:iCs/>
          <w:sz w:val="24"/>
        </w:rPr>
      </w:pPr>
      <w:r>
        <w:rPr>
          <w:rFonts w:ascii="Tahoma" w:hAnsi="Tahoma" w:cs="Tahoma"/>
          <w:b/>
          <w:bCs/>
          <w:iCs/>
          <w:sz w:val="24"/>
        </w:rPr>
        <w:t>The Foundation Faculty Group</w:t>
      </w:r>
    </w:p>
    <w:p w:rsidR="00067E2F" w:rsidRDefault="00067E2F" w:rsidP="00052525">
      <w:pPr>
        <w:jc w:val="both"/>
        <w:rPr>
          <w:rFonts w:ascii="Tahoma" w:hAnsi="Tahoma" w:cs="Tahoma"/>
          <w:bCs/>
          <w:iCs/>
          <w:sz w:val="24"/>
        </w:rPr>
      </w:pPr>
      <w:r w:rsidRPr="00067E2F">
        <w:rPr>
          <w:rFonts w:ascii="Tahoma" w:hAnsi="Tahoma" w:cs="Tahoma"/>
          <w:bCs/>
          <w:iCs/>
          <w:sz w:val="24"/>
        </w:rPr>
        <w:t>The LAF reports to the Trust’s Foundation Faculty</w:t>
      </w:r>
      <w:r>
        <w:rPr>
          <w:rFonts w:ascii="Tahoma" w:hAnsi="Tahoma" w:cs="Tahoma"/>
          <w:b/>
          <w:bCs/>
          <w:iCs/>
          <w:sz w:val="24"/>
        </w:rPr>
        <w:t xml:space="preserve"> </w:t>
      </w:r>
      <w:r w:rsidRPr="00067E2F">
        <w:rPr>
          <w:rFonts w:ascii="Tahoma" w:hAnsi="Tahoma" w:cs="Tahoma"/>
          <w:bCs/>
          <w:iCs/>
          <w:sz w:val="24"/>
        </w:rPr>
        <w:t xml:space="preserve">Group meeting which oversees the whole of the Trust’s Foundation Trainees to </w:t>
      </w:r>
      <w:r w:rsidRPr="00AF5547">
        <w:rPr>
          <w:rFonts w:ascii="Tahoma" w:hAnsi="Tahoma" w:cs="Tahoma"/>
          <w:bCs/>
          <w:iCs/>
          <w:sz w:val="24"/>
        </w:rPr>
        <w:t xml:space="preserve">ensure they receive education and training that meets local, national and professional standards.  </w:t>
      </w:r>
    </w:p>
    <w:p w:rsidR="00067E2F" w:rsidRDefault="00067E2F" w:rsidP="00052525">
      <w:pPr>
        <w:jc w:val="both"/>
        <w:rPr>
          <w:rFonts w:ascii="Tahoma" w:hAnsi="Tahoma" w:cs="Tahoma"/>
          <w:bCs/>
          <w:iCs/>
          <w:sz w:val="24"/>
        </w:rPr>
      </w:pPr>
    </w:p>
    <w:p w:rsidR="00C74AFD" w:rsidRPr="00AF5547" w:rsidRDefault="00C74AFD" w:rsidP="00052525">
      <w:pPr>
        <w:jc w:val="both"/>
        <w:rPr>
          <w:rFonts w:ascii="Tahoma" w:hAnsi="Tahoma" w:cs="Tahoma"/>
          <w:b/>
          <w:bCs/>
          <w:iCs/>
          <w:sz w:val="24"/>
        </w:rPr>
      </w:pPr>
      <w:r w:rsidRPr="00AF5547">
        <w:rPr>
          <w:rFonts w:ascii="Tahoma" w:hAnsi="Tahoma" w:cs="Tahoma"/>
          <w:b/>
          <w:bCs/>
          <w:iCs/>
          <w:sz w:val="24"/>
        </w:rPr>
        <w:t xml:space="preserve">The Local Academic Board </w:t>
      </w:r>
      <w:r w:rsidR="00CF440A" w:rsidRPr="00AF5547">
        <w:rPr>
          <w:rFonts w:ascii="Tahoma" w:hAnsi="Tahoma" w:cs="Tahoma"/>
          <w:b/>
          <w:bCs/>
          <w:iCs/>
          <w:sz w:val="24"/>
        </w:rPr>
        <w:t>(LAB)</w:t>
      </w:r>
    </w:p>
    <w:p w:rsidR="001728FC" w:rsidRPr="00613C85" w:rsidRDefault="007F11AF" w:rsidP="00613C85">
      <w:pPr>
        <w:rPr>
          <w:rFonts w:ascii="Tahoma" w:hAnsi="Tahoma" w:cs="Tahoma"/>
          <w:bCs/>
          <w:iCs/>
          <w:sz w:val="24"/>
        </w:rPr>
      </w:pPr>
      <w:r w:rsidRPr="00AF5547">
        <w:rPr>
          <w:rFonts w:ascii="Tahoma" w:hAnsi="Tahoma" w:cs="Tahoma"/>
          <w:bCs/>
          <w:iCs/>
          <w:sz w:val="24"/>
        </w:rPr>
        <w:t>The LAF reports to the Trust’s Local Academic Board for the CT 1-2 trainees</w:t>
      </w:r>
      <w:r w:rsidR="00D973D4">
        <w:rPr>
          <w:rFonts w:ascii="Tahoma" w:hAnsi="Tahoma" w:cs="Tahoma"/>
          <w:bCs/>
          <w:iCs/>
          <w:sz w:val="24"/>
        </w:rPr>
        <w:t xml:space="preserve"> and to the Foundation Faculty meeting for the FYs</w:t>
      </w:r>
      <w:r w:rsidRPr="00AF5547">
        <w:rPr>
          <w:rFonts w:ascii="Tahoma" w:hAnsi="Tahoma" w:cs="Tahoma"/>
          <w:bCs/>
          <w:iCs/>
          <w:sz w:val="24"/>
        </w:rPr>
        <w:t>.  It oversees the whole of the Trust’s</w:t>
      </w:r>
      <w:r w:rsidR="00C74AFD" w:rsidRPr="00AF5547">
        <w:rPr>
          <w:rFonts w:ascii="Tahoma" w:hAnsi="Tahoma" w:cs="Tahoma"/>
          <w:bCs/>
          <w:iCs/>
          <w:sz w:val="24"/>
        </w:rPr>
        <w:t xml:space="preserve"> postgraduate medical trainees </w:t>
      </w:r>
      <w:r w:rsidRPr="00AF5547">
        <w:rPr>
          <w:rFonts w:ascii="Tahoma" w:hAnsi="Tahoma" w:cs="Tahoma"/>
          <w:bCs/>
          <w:iCs/>
          <w:sz w:val="24"/>
        </w:rPr>
        <w:t xml:space="preserve">to ensure they </w:t>
      </w:r>
      <w:r w:rsidR="00C74AFD" w:rsidRPr="00AF5547">
        <w:rPr>
          <w:rFonts w:ascii="Tahoma" w:hAnsi="Tahoma" w:cs="Tahoma"/>
          <w:bCs/>
          <w:iCs/>
          <w:sz w:val="24"/>
        </w:rPr>
        <w:t>receive education and training that meets local, national and professional standards</w:t>
      </w:r>
      <w:r w:rsidR="007A3BEF" w:rsidRPr="00AF5547">
        <w:rPr>
          <w:rFonts w:ascii="Tahoma" w:hAnsi="Tahoma" w:cs="Tahoma"/>
          <w:bCs/>
          <w:iCs/>
          <w:sz w:val="24"/>
        </w:rPr>
        <w:t>.</w:t>
      </w:r>
      <w:r w:rsidR="00C74AFD" w:rsidRPr="00AF5547">
        <w:rPr>
          <w:rFonts w:ascii="Tahoma" w:hAnsi="Tahoma" w:cs="Tahoma"/>
          <w:bCs/>
          <w:iCs/>
          <w:sz w:val="24"/>
        </w:rPr>
        <w:t xml:space="preserve">  The LAB undertakes the quality control of postgraduate medical training programmes. It receives Annual Audit and Review Reports from Local Faculty Groups</w:t>
      </w:r>
      <w:r w:rsidR="00403065" w:rsidRPr="00AF5547">
        <w:rPr>
          <w:rFonts w:ascii="Tahoma" w:hAnsi="Tahoma" w:cs="Tahoma"/>
          <w:bCs/>
          <w:iCs/>
          <w:sz w:val="24"/>
        </w:rPr>
        <w:t xml:space="preserve"> throughout the Trust including the LAF</w:t>
      </w:r>
      <w:r w:rsidR="00C74AFD" w:rsidRPr="00AF5547">
        <w:rPr>
          <w:rFonts w:ascii="Tahoma" w:hAnsi="Tahoma" w:cs="Tahoma"/>
          <w:bCs/>
          <w:iCs/>
          <w:sz w:val="24"/>
        </w:rPr>
        <w:t xml:space="preserve">. </w:t>
      </w:r>
    </w:p>
    <w:p w:rsidR="00403065" w:rsidRPr="00AF5547" w:rsidRDefault="00403065" w:rsidP="00052525">
      <w:pPr>
        <w:rPr>
          <w:rFonts w:ascii="Tahoma" w:hAnsi="Tahoma" w:cs="Tahoma"/>
          <w:b/>
          <w:bCs/>
          <w:iCs/>
          <w:sz w:val="24"/>
        </w:rPr>
      </w:pPr>
    </w:p>
    <w:p w:rsidR="00C74AFD" w:rsidRPr="00AF5547" w:rsidRDefault="00C74AFD" w:rsidP="00052525">
      <w:pPr>
        <w:rPr>
          <w:rFonts w:ascii="Tahoma" w:hAnsi="Tahoma" w:cs="Tahoma"/>
          <w:b/>
          <w:bCs/>
          <w:iCs/>
          <w:sz w:val="24"/>
        </w:rPr>
      </w:pPr>
      <w:r w:rsidRPr="00AF5547">
        <w:rPr>
          <w:rFonts w:ascii="Tahoma" w:hAnsi="Tahoma" w:cs="Tahoma"/>
          <w:b/>
          <w:bCs/>
          <w:iCs/>
          <w:sz w:val="24"/>
        </w:rPr>
        <w:t>Feedback</w:t>
      </w:r>
    </w:p>
    <w:p w:rsidR="00403065" w:rsidRPr="00AF5547" w:rsidRDefault="00C74AFD" w:rsidP="00052525">
      <w:pPr>
        <w:rPr>
          <w:rFonts w:ascii="Tahoma" w:hAnsi="Tahoma" w:cs="Tahoma"/>
          <w:iCs/>
          <w:sz w:val="24"/>
        </w:rPr>
      </w:pPr>
      <w:r w:rsidRPr="00AF5547">
        <w:rPr>
          <w:rFonts w:ascii="Tahoma" w:hAnsi="Tahoma" w:cs="Tahoma"/>
          <w:iCs/>
          <w:sz w:val="24"/>
        </w:rPr>
        <w:t>This is a crucial aspect of your programme. You can expect to receive detailed feedback on your progress from your Educational Supervisor and from your Clinical Supervisor</w:t>
      </w:r>
      <w:r w:rsidR="00403065" w:rsidRPr="00AF5547">
        <w:rPr>
          <w:rFonts w:ascii="Tahoma" w:hAnsi="Tahoma" w:cs="Tahoma"/>
          <w:iCs/>
          <w:sz w:val="24"/>
        </w:rPr>
        <w:t>s</w:t>
      </w:r>
      <w:r w:rsidRPr="00AF5547">
        <w:rPr>
          <w:rFonts w:ascii="Tahoma" w:hAnsi="Tahoma" w:cs="Tahoma"/>
          <w:iCs/>
          <w:sz w:val="24"/>
        </w:rPr>
        <w:t xml:space="preserve">. This will happen during </w:t>
      </w:r>
      <w:r w:rsidR="004875EB" w:rsidRPr="00AF5547">
        <w:rPr>
          <w:rFonts w:ascii="Tahoma" w:hAnsi="Tahoma" w:cs="Tahoma"/>
          <w:iCs/>
          <w:sz w:val="24"/>
        </w:rPr>
        <w:t>on-going</w:t>
      </w:r>
      <w:r w:rsidRPr="00AF5547">
        <w:rPr>
          <w:rFonts w:ascii="Tahoma" w:hAnsi="Tahoma" w:cs="Tahoma"/>
          <w:iCs/>
          <w:sz w:val="24"/>
        </w:rPr>
        <w:t xml:space="preserve"> review meetings with your Educational Supervisor. You should have a clear idea of your progress in the programme at any given time and what you have to do to move to the next stage. </w:t>
      </w:r>
    </w:p>
    <w:p w:rsidR="00403065" w:rsidRPr="00AF5547" w:rsidRDefault="00403065" w:rsidP="00052525">
      <w:pPr>
        <w:rPr>
          <w:rFonts w:ascii="Tahoma" w:hAnsi="Tahoma" w:cs="Tahoma"/>
          <w:iCs/>
          <w:sz w:val="24"/>
        </w:rPr>
      </w:pPr>
    </w:p>
    <w:p w:rsidR="00C74AFD" w:rsidRPr="00AF5547" w:rsidRDefault="00403065" w:rsidP="00052525">
      <w:pPr>
        <w:rPr>
          <w:rFonts w:ascii="Tahoma" w:hAnsi="Tahoma" w:cs="Tahoma"/>
          <w:iCs/>
          <w:sz w:val="24"/>
        </w:rPr>
      </w:pPr>
      <w:r w:rsidRPr="00AF5547">
        <w:rPr>
          <w:rFonts w:ascii="Tahoma" w:hAnsi="Tahoma" w:cs="Tahoma"/>
          <w:iCs/>
          <w:sz w:val="24"/>
        </w:rPr>
        <w:t>At each Departmental Senior Staff Meeting</w:t>
      </w:r>
      <w:r w:rsidR="00067E2F">
        <w:rPr>
          <w:rFonts w:ascii="Tahoma" w:hAnsi="Tahoma" w:cs="Tahoma"/>
          <w:iCs/>
          <w:sz w:val="24"/>
        </w:rPr>
        <w:t xml:space="preserve"> </w:t>
      </w:r>
      <w:r w:rsidRPr="00AF5547">
        <w:rPr>
          <w:rFonts w:ascii="Tahoma" w:hAnsi="Tahoma" w:cs="Tahoma"/>
          <w:iCs/>
          <w:sz w:val="24"/>
        </w:rPr>
        <w:t xml:space="preserve">which </w:t>
      </w:r>
      <w:r w:rsidR="00CF440A" w:rsidRPr="00AF5547">
        <w:rPr>
          <w:rFonts w:ascii="Tahoma" w:hAnsi="Tahoma" w:cs="Tahoma"/>
          <w:iCs/>
          <w:sz w:val="24"/>
        </w:rPr>
        <w:t>occurs</w:t>
      </w:r>
      <w:r w:rsidRPr="00AF5547">
        <w:rPr>
          <w:rFonts w:ascii="Tahoma" w:hAnsi="Tahoma" w:cs="Tahoma"/>
          <w:iCs/>
          <w:sz w:val="24"/>
        </w:rPr>
        <w:t xml:space="preserve"> approximately monthly, each trainee is discussed.  This information is then fed</w:t>
      </w:r>
      <w:r w:rsidR="005A6503">
        <w:rPr>
          <w:rFonts w:ascii="Tahoma" w:hAnsi="Tahoma" w:cs="Tahoma"/>
          <w:iCs/>
          <w:sz w:val="24"/>
        </w:rPr>
        <w:t xml:space="preserve"> </w:t>
      </w:r>
      <w:r w:rsidRPr="00AF5547">
        <w:rPr>
          <w:rFonts w:ascii="Tahoma" w:hAnsi="Tahoma" w:cs="Tahoma"/>
          <w:iCs/>
          <w:sz w:val="24"/>
        </w:rPr>
        <w:t xml:space="preserve">back into the closed part of the LAF meeting where the trainees and their education and learning are discussed in detail.  In addition either a MSF or General Assessment is also done at the end of </w:t>
      </w:r>
      <w:r w:rsidR="002C64AD" w:rsidRPr="00AF5547">
        <w:rPr>
          <w:rFonts w:ascii="Tahoma" w:hAnsi="Tahoma" w:cs="Tahoma"/>
          <w:iCs/>
          <w:sz w:val="24"/>
        </w:rPr>
        <w:t>your</w:t>
      </w:r>
      <w:r w:rsidRPr="00AF5547">
        <w:rPr>
          <w:rFonts w:ascii="Tahoma" w:hAnsi="Tahoma" w:cs="Tahoma"/>
          <w:iCs/>
          <w:sz w:val="24"/>
        </w:rPr>
        <w:t xml:space="preserve"> time at the Trust.</w:t>
      </w:r>
      <w:r w:rsidR="007F11AF" w:rsidRPr="00AF5547">
        <w:rPr>
          <w:rFonts w:ascii="Tahoma" w:hAnsi="Tahoma" w:cs="Tahoma"/>
          <w:iCs/>
          <w:sz w:val="24"/>
        </w:rPr>
        <w:t xml:space="preserve">  The LAF will also feedback to the Trust’s LAB</w:t>
      </w:r>
      <w:r w:rsidR="00067E2F">
        <w:rPr>
          <w:rFonts w:ascii="Tahoma" w:hAnsi="Tahoma" w:cs="Tahoma"/>
          <w:iCs/>
          <w:sz w:val="24"/>
        </w:rPr>
        <w:t xml:space="preserve"> and Foundation Faculty Group</w:t>
      </w:r>
    </w:p>
    <w:p w:rsidR="00AF5547" w:rsidRPr="00AF5547" w:rsidRDefault="00AF5547" w:rsidP="00052525">
      <w:pPr>
        <w:rPr>
          <w:rFonts w:ascii="Tahoma" w:hAnsi="Tahoma" w:cs="Tahoma"/>
          <w:iCs/>
          <w:sz w:val="24"/>
        </w:rPr>
      </w:pPr>
      <w:r w:rsidRPr="00AF5547">
        <w:rPr>
          <w:rFonts w:ascii="Tahoma" w:hAnsi="Tahoma" w:cs="Tahoma"/>
          <w:iCs/>
          <w:sz w:val="24"/>
        </w:rPr>
        <w:t xml:space="preserve">The Department also values your </w:t>
      </w:r>
      <w:r w:rsidR="00E11452" w:rsidRPr="00AF5547">
        <w:rPr>
          <w:rFonts w:ascii="Tahoma" w:hAnsi="Tahoma" w:cs="Tahoma"/>
          <w:iCs/>
          <w:sz w:val="24"/>
        </w:rPr>
        <w:t>feedback;</w:t>
      </w:r>
      <w:r w:rsidRPr="00AF5547">
        <w:rPr>
          <w:rFonts w:ascii="Tahoma" w:hAnsi="Tahoma" w:cs="Tahoma"/>
          <w:iCs/>
          <w:sz w:val="24"/>
        </w:rPr>
        <w:t xml:space="preserve"> this can be done directly with your educational supervisor, the College Tutor or indirectly through the Trainee representative on the LAF.</w:t>
      </w:r>
    </w:p>
    <w:p w:rsidR="00C74AFD" w:rsidRPr="00AF5547" w:rsidRDefault="00C74AFD" w:rsidP="00052525">
      <w:pPr>
        <w:rPr>
          <w:rFonts w:ascii="Tahoma" w:hAnsi="Tahoma" w:cs="Tahoma"/>
          <w:sz w:val="24"/>
        </w:rPr>
      </w:pPr>
    </w:p>
    <w:p w:rsidR="00C74AFD" w:rsidRPr="00AF5547" w:rsidRDefault="00FA0C40" w:rsidP="00052525">
      <w:pPr>
        <w:rPr>
          <w:rFonts w:ascii="Tahoma" w:hAnsi="Tahoma" w:cs="Tahoma"/>
          <w:b/>
          <w:sz w:val="24"/>
        </w:rPr>
      </w:pPr>
      <w:r w:rsidRPr="00AF5547">
        <w:rPr>
          <w:rFonts w:ascii="Tahoma" w:hAnsi="Tahoma" w:cs="Tahoma"/>
          <w:b/>
          <w:sz w:val="24"/>
        </w:rPr>
        <w:t>Appeals Process</w:t>
      </w:r>
    </w:p>
    <w:p w:rsidR="002C64AD" w:rsidRPr="00AF5547" w:rsidRDefault="002C64AD" w:rsidP="00052525">
      <w:pPr>
        <w:rPr>
          <w:rFonts w:ascii="Tahoma" w:hAnsi="Tahoma" w:cs="Tahoma"/>
          <w:sz w:val="24"/>
        </w:rPr>
      </w:pPr>
      <w:r w:rsidRPr="00AF5547">
        <w:rPr>
          <w:rFonts w:ascii="Tahoma" w:hAnsi="Tahoma" w:cs="Tahoma"/>
          <w:sz w:val="24"/>
        </w:rPr>
        <w:t xml:space="preserve">Where there is a conflict regarding training, reviews and assessments the </w:t>
      </w:r>
      <w:r w:rsidR="001728FC">
        <w:rPr>
          <w:rFonts w:ascii="Tahoma" w:hAnsi="Tahoma" w:cs="Tahoma"/>
          <w:sz w:val="24"/>
        </w:rPr>
        <w:t>Director of Medical Education</w:t>
      </w:r>
      <w:r w:rsidRPr="00AF5547">
        <w:rPr>
          <w:rFonts w:ascii="Tahoma" w:hAnsi="Tahoma" w:cs="Tahoma"/>
          <w:sz w:val="24"/>
        </w:rPr>
        <w:t xml:space="preserve"> </w:t>
      </w:r>
      <w:r w:rsidR="001728FC">
        <w:rPr>
          <w:rFonts w:ascii="Tahoma" w:hAnsi="Tahoma" w:cs="Tahoma"/>
          <w:sz w:val="24"/>
        </w:rPr>
        <w:t xml:space="preserve">(DME) </w:t>
      </w:r>
      <w:r w:rsidR="00AF5547" w:rsidRPr="00AF5547">
        <w:rPr>
          <w:rFonts w:ascii="Tahoma" w:hAnsi="Tahoma" w:cs="Tahoma"/>
          <w:sz w:val="24"/>
        </w:rPr>
        <w:t xml:space="preserve">may </w:t>
      </w:r>
      <w:r w:rsidRPr="00AF5547">
        <w:rPr>
          <w:rFonts w:ascii="Tahoma" w:hAnsi="Tahoma" w:cs="Tahoma"/>
          <w:sz w:val="24"/>
        </w:rPr>
        <w:t xml:space="preserve">be contacted after discussion with the </w:t>
      </w:r>
      <w:r w:rsidR="005A6503">
        <w:rPr>
          <w:rFonts w:ascii="Tahoma" w:hAnsi="Tahoma" w:cs="Tahoma"/>
          <w:sz w:val="24"/>
        </w:rPr>
        <w:t>Educational Supervisor/FY1 lead</w:t>
      </w:r>
      <w:r w:rsidRPr="00AF5547">
        <w:rPr>
          <w:rFonts w:ascii="Tahoma" w:hAnsi="Tahoma" w:cs="Tahoma"/>
          <w:sz w:val="24"/>
        </w:rPr>
        <w:t>.</w:t>
      </w:r>
    </w:p>
    <w:p w:rsidR="002A7D04" w:rsidRPr="00AF5547" w:rsidRDefault="002A7D04" w:rsidP="00052525">
      <w:pPr>
        <w:rPr>
          <w:rFonts w:ascii="Tahoma" w:hAnsi="Tahoma" w:cs="Tahoma"/>
          <w:b/>
          <w:sz w:val="24"/>
        </w:rPr>
      </w:pPr>
    </w:p>
    <w:p w:rsidR="00C74AFD" w:rsidRPr="00AF5547" w:rsidRDefault="00FA0C40" w:rsidP="00052525">
      <w:pPr>
        <w:pStyle w:val="Heading1"/>
        <w:jc w:val="left"/>
        <w:rPr>
          <w:rFonts w:ascii="Tahoma" w:hAnsi="Tahoma" w:cs="Tahoma"/>
        </w:rPr>
      </w:pPr>
      <w:r w:rsidRPr="00AF5547">
        <w:rPr>
          <w:rFonts w:ascii="Tahoma" w:hAnsi="Tahoma" w:cs="Tahoma"/>
        </w:rPr>
        <w:t>Available Help</w:t>
      </w:r>
    </w:p>
    <w:p w:rsidR="00C74AFD" w:rsidRPr="00AE0559" w:rsidRDefault="002C64AD" w:rsidP="00AE0559">
      <w:pPr>
        <w:rPr>
          <w:rFonts w:ascii="Tahoma" w:hAnsi="Tahoma" w:cs="Tahoma"/>
          <w:iCs/>
          <w:sz w:val="24"/>
        </w:rPr>
      </w:pPr>
      <w:r w:rsidRPr="00AE0559">
        <w:rPr>
          <w:rFonts w:ascii="Tahoma" w:hAnsi="Tahoma" w:cs="Tahoma"/>
          <w:sz w:val="24"/>
        </w:rPr>
        <w:t xml:space="preserve">The Educational Supervisors and Clinical </w:t>
      </w:r>
      <w:r w:rsidR="009D2219" w:rsidRPr="00AE0559">
        <w:rPr>
          <w:rFonts w:ascii="Tahoma" w:hAnsi="Tahoma" w:cs="Tahoma"/>
          <w:sz w:val="24"/>
        </w:rPr>
        <w:t>Supervisors</w:t>
      </w:r>
      <w:r w:rsidRPr="00AE0559">
        <w:rPr>
          <w:rFonts w:ascii="Tahoma" w:hAnsi="Tahoma" w:cs="Tahoma"/>
          <w:sz w:val="24"/>
        </w:rPr>
        <w:t xml:space="preserve"> </w:t>
      </w:r>
      <w:r w:rsidR="00DC1FCD" w:rsidRPr="00AE0559">
        <w:rPr>
          <w:rFonts w:ascii="Tahoma" w:hAnsi="Tahoma" w:cs="Tahoma"/>
          <w:sz w:val="24"/>
        </w:rPr>
        <w:t xml:space="preserve">and FY1 lead </w:t>
      </w:r>
      <w:r w:rsidRPr="00AE0559">
        <w:rPr>
          <w:rFonts w:ascii="Tahoma" w:hAnsi="Tahoma" w:cs="Tahoma"/>
          <w:sz w:val="24"/>
        </w:rPr>
        <w:t xml:space="preserve">and Postgraduate Centres </w:t>
      </w:r>
      <w:r w:rsidR="00C74AFD" w:rsidRPr="00AE0559">
        <w:rPr>
          <w:rFonts w:ascii="Tahoma" w:hAnsi="Tahoma" w:cs="Tahoma"/>
          <w:sz w:val="24"/>
        </w:rPr>
        <w:t xml:space="preserve">operate an ‘Open Door’ approach and here you can find information about local trust policies e.g. Grievance; Bullying </w:t>
      </w:r>
      <w:r w:rsidRPr="00AE0559">
        <w:rPr>
          <w:rFonts w:ascii="Tahoma" w:hAnsi="Tahoma" w:cs="Tahoma"/>
          <w:sz w:val="24"/>
        </w:rPr>
        <w:t xml:space="preserve">(Anti-bullying Policy) </w:t>
      </w:r>
      <w:r w:rsidR="00C74AFD" w:rsidRPr="00AE0559">
        <w:rPr>
          <w:rFonts w:ascii="Tahoma" w:hAnsi="Tahoma" w:cs="Tahoma"/>
          <w:sz w:val="24"/>
        </w:rPr>
        <w:t xml:space="preserve">and Harassment </w:t>
      </w:r>
      <w:r w:rsidRPr="00AE0559">
        <w:rPr>
          <w:rFonts w:ascii="Tahoma" w:hAnsi="Tahoma" w:cs="Tahoma"/>
          <w:sz w:val="24"/>
        </w:rPr>
        <w:t xml:space="preserve">(Grievance </w:t>
      </w:r>
      <w:r w:rsidR="009D2219" w:rsidRPr="00AE0559">
        <w:rPr>
          <w:rFonts w:ascii="Tahoma" w:hAnsi="Tahoma" w:cs="Tahoma"/>
          <w:sz w:val="24"/>
        </w:rPr>
        <w:t>Procedure</w:t>
      </w:r>
      <w:r w:rsidRPr="00AE0559">
        <w:rPr>
          <w:rFonts w:ascii="Tahoma" w:hAnsi="Tahoma" w:cs="Tahoma"/>
          <w:sz w:val="24"/>
        </w:rPr>
        <w:t xml:space="preserve">) </w:t>
      </w:r>
      <w:r w:rsidR="00C74AFD" w:rsidRPr="00AE0559">
        <w:rPr>
          <w:rFonts w:ascii="Tahoma" w:hAnsi="Tahoma" w:cs="Tahoma"/>
          <w:sz w:val="24"/>
        </w:rPr>
        <w:t xml:space="preserve">and Equal Opportunities </w:t>
      </w:r>
      <w:r w:rsidRPr="00AE0559">
        <w:rPr>
          <w:rFonts w:ascii="Tahoma" w:hAnsi="Tahoma" w:cs="Tahoma"/>
          <w:sz w:val="24"/>
        </w:rPr>
        <w:t xml:space="preserve">(Equal </w:t>
      </w:r>
      <w:r w:rsidR="009D2219" w:rsidRPr="00AE0559">
        <w:rPr>
          <w:rFonts w:ascii="Tahoma" w:hAnsi="Tahoma" w:cs="Tahoma"/>
          <w:sz w:val="24"/>
        </w:rPr>
        <w:t>Opportunities</w:t>
      </w:r>
      <w:r w:rsidRPr="00AE0559">
        <w:rPr>
          <w:rFonts w:ascii="Tahoma" w:hAnsi="Tahoma" w:cs="Tahoma"/>
          <w:sz w:val="24"/>
        </w:rPr>
        <w:t xml:space="preserve"> policy) on the Trust intranet.</w:t>
      </w:r>
      <w:r w:rsidR="00C74AFD" w:rsidRPr="00AE0559">
        <w:rPr>
          <w:rFonts w:ascii="Tahoma" w:hAnsi="Tahoma" w:cs="Tahoma"/>
          <w:b/>
          <w:sz w:val="24"/>
        </w:rPr>
        <w:t xml:space="preserve"> </w:t>
      </w:r>
      <w:r w:rsidR="00AE0559" w:rsidRPr="00AE0559">
        <w:rPr>
          <w:rFonts w:ascii="Tahoma" w:hAnsi="Tahoma" w:cs="Tahoma"/>
          <w:iCs/>
          <w:sz w:val="24"/>
        </w:rPr>
        <w:t>As well as in-house support, doctors working at East Surrey Hospital may contact</w:t>
      </w:r>
      <w:r w:rsidR="00AE0559" w:rsidRPr="00E37FDF">
        <w:rPr>
          <w:rFonts w:ascii="Tahoma" w:hAnsi="Tahoma" w:cs="Tahoma"/>
          <w:iCs/>
          <w:sz w:val="24"/>
        </w:rPr>
        <w:t xml:space="preserve"> MedNet</w:t>
      </w:r>
      <w:r w:rsidR="00AE0559" w:rsidRPr="00AE0559">
        <w:rPr>
          <w:rFonts w:ascii="Tahoma" w:hAnsi="Tahoma" w:cs="Tahoma"/>
          <w:iCs/>
          <w:sz w:val="24"/>
        </w:rPr>
        <w:t xml:space="preserve"> who offer a confidential consultation service for doctors by doctors for career or emotional support.</w:t>
      </w:r>
    </w:p>
    <w:p w:rsidR="002C64AD" w:rsidRPr="00AF5547" w:rsidRDefault="002C64AD" w:rsidP="00052525">
      <w:pPr>
        <w:jc w:val="both"/>
        <w:rPr>
          <w:rFonts w:ascii="Tahoma" w:hAnsi="Tahoma" w:cs="Tahoma"/>
          <w:sz w:val="24"/>
        </w:rPr>
      </w:pPr>
    </w:p>
    <w:p w:rsidR="00613C85" w:rsidRDefault="00613C85" w:rsidP="00052525">
      <w:pPr>
        <w:rPr>
          <w:rFonts w:ascii="Tahoma" w:hAnsi="Tahoma" w:cs="Tahoma"/>
          <w:sz w:val="24"/>
        </w:rPr>
      </w:pPr>
    </w:p>
    <w:p w:rsidR="00DB7E92" w:rsidRDefault="00C74AFD" w:rsidP="00052525">
      <w:pPr>
        <w:rPr>
          <w:rFonts w:ascii="Tahoma" w:hAnsi="Tahoma" w:cs="Tahoma"/>
          <w:sz w:val="24"/>
        </w:rPr>
      </w:pPr>
      <w:r w:rsidRPr="00AF5547">
        <w:rPr>
          <w:rFonts w:ascii="Tahoma" w:hAnsi="Tahoma" w:cs="Tahoma"/>
          <w:sz w:val="24"/>
        </w:rPr>
        <w:t>KSS Deanery also offers support for trainees in difficulty</w:t>
      </w:r>
      <w:r w:rsidR="002C64AD" w:rsidRPr="00AF5547">
        <w:rPr>
          <w:rFonts w:ascii="Tahoma" w:hAnsi="Tahoma" w:cs="Tahoma"/>
          <w:sz w:val="24"/>
        </w:rPr>
        <w:t xml:space="preserve"> as does the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4374"/>
        <w:gridCol w:w="3464"/>
      </w:tblGrid>
      <w:tr w:rsidR="00DB7E92" w:rsidRPr="006A3EC1" w:rsidTr="006A3EC1">
        <w:tc>
          <w:tcPr>
            <w:tcW w:w="2916" w:type="dxa"/>
            <w:shd w:val="clear" w:color="auto" w:fill="auto"/>
          </w:tcPr>
          <w:p w:rsidR="00DB7E92" w:rsidRPr="006A3EC1" w:rsidRDefault="00DB7E92" w:rsidP="00052525">
            <w:pPr>
              <w:rPr>
                <w:rFonts w:ascii="Tahoma" w:hAnsi="Tahoma" w:cs="Tahoma"/>
                <w:sz w:val="24"/>
              </w:rPr>
            </w:pPr>
            <w:r w:rsidRPr="006A3EC1">
              <w:rPr>
                <w:rFonts w:ascii="Tahoma" w:hAnsi="Tahoma" w:cs="Tahoma"/>
                <w:sz w:val="24"/>
              </w:rPr>
              <w:t>DoH</w:t>
            </w:r>
          </w:p>
        </w:tc>
        <w:tc>
          <w:tcPr>
            <w:tcW w:w="4374" w:type="dxa"/>
            <w:shd w:val="clear" w:color="auto" w:fill="auto"/>
          </w:tcPr>
          <w:p w:rsidR="00DB7E92" w:rsidRPr="006A3EC1" w:rsidRDefault="00DB7E92" w:rsidP="00052525">
            <w:pPr>
              <w:rPr>
                <w:rFonts w:ascii="Tahoma" w:hAnsi="Tahoma" w:cs="Tahoma"/>
                <w:color w:val="333333"/>
                <w:sz w:val="24"/>
              </w:rPr>
            </w:pPr>
            <w:r w:rsidRPr="006A3EC1">
              <w:rPr>
                <w:rFonts w:ascii="Tahoma" w:hAnsi="Tahoma" w:cs="Tahoma"/>
                <w:color w:val="333333"/>
                <w:sz w:val="24"/>
              </w:rPr>
              <w:t>Practitioner Health Programme</w:t>
            </w:r>
          </w:p>
          <w:p w:rsidR="00664EE6" w:rsidRPr="006A3EC1" w:rsidRDefault="00830828" w:rsidP="00052525">
            <w:pPr>
              <w:rPr>
                <w:rFonts w:ascii="Tahoma" w:hAnsi="Tahoma" w:cs="Tahoma"/>
                <w:sz w:val="24"/>
              </w:rPr>
            </w:pPr>
            <w:hyperlink r:id="rId14" w:history="1">
              <w:r w:rsidR="00664EE6" w:rsidRPr="006A3EC1">
                <w:rPr>
                  <w:rStyle w:val="Hyperlink"/>
                  <w:rFonts w:ascii="Tahoma" w:hAnsi="Tahoma" w:cs="Tahoma"/>
                  <w:sz w:val="24"/>
                </w:rPr>
                <w:t>www.php.nhs.uk</w:t>
              </w:r>
            </w:hyperlink>
          </w:p>
        </w:tc>
        <w:tc>
          <w:tcPr>
            <w:tcW w:w="3464" w:type="dxa"/>
            <w:shd w:val="clear" w:color="auto" w:fill="auto"/>
          </w:tcPr>
          <w:p w:rsidR="00DB7E92" w:rsidRPr="006A3EC1" w:rsidRDefault="00DB7E92" w:rsidP="006A3EC1">
            <w:pPr>
              <w:pStyle w:val="NormalWeb"/>
              <w:spacing w:before="0" w:after="0" w:line="240" w:lineRule="auto"/>
              <w:rPr>
                <w:rFonts w:ascii="Tahoma" w:hAnsi="Tahoma" w:cs="Tahoma"/>
                <w:color w:val="333333"/>
              </w:rPr>
            </w:pPr>
            <w:r w:rsidRPr="006A3EC1">
              <w:rPr>
                <w:rFonts w:ascii="Tahoma" w:hAnsi="Tahoma" w:cs="Tahoma"/>
                <w:color w:val="333333"/>
              </w:rPr>
              <w:t>Tel 020 30494505</w:t>
            </w:r>
          </w:p>
          <w:p w:rsidR="00DB7E92" w:rsidRPr="006A3EC1" w:rsidRDefault="00830828" w:rsidP="00DB7E92">
            <w:pPr>
              <w:rPr>
                <w:rFonts w:ascii="Tahoma" w:hAnsi="Tahoma" w:cs="Tahoma"/>
                <w:sz w:val="24"/>
              </w:rPr>
            </w:pPr>
            <w:hyperlink r:id="rId15" w:history="1">
              <w:r w:rsidR="00DB7E92" w:rsidRPr="006A3EC1">
                <w:rPr>
                  <w:rStyle w:val="Hyperlink"/>
                  <w:rFonts w:ascii="Tahoma" w:hAnsi="Tahoma" w:cs="Tahoma"/>
                  <w:sz w:val="24"/>
                </w:rPr>
                <w:t>php.help@nhs.net</w:t>
              </w:r>
            </w:hyperlink>
            <w:r w:rsidR="00DB7E92" w:rsidRPr="006A3EC1">
              <w:rPr>
                <w:rFonts w:ascii="Tahoma" w:hAnsi="Tahoma" w:cs="Tahoma"/>
                <w:color w:val="333333"/>
                <w:sz w:val="24"/>
              </w:rPr>
              <w:t xml:space="preserve"> </w:t>
            </w:r>
            <w:r w:rsidR="00DB7E92" w:rsidRPr="006A3EC1">
              <w:rPr>
                <w:rFonts w:ascii="Tahoma" w:hAnsi="Tahoma" w:cs="Tahoma"/>
                <w:vanish/>
                <w:color w:val="333333"/>
                <w:sz w:val="24"/>
              </w:rPr>
              <w:t xml:space="preserve">This e-mail address is being protected from spam bots, you need JavaScript enabled to view it </w:t>
            </w:r>
            <w:r w:rsidR="00DB7E92" w:rsidRPr="006A3EC1">
              <w:rPr>
                <w:rFonts w:ascii="Tahoma" w:hAnsi="Tahoma" w:cs="Tahoma"/>
                <w:color w:val="333333"/>
                <w:sz w:val="24"/>
              </w:rPr>
              <w:t> </w:t>
            </w:r>
          </w:p>
        </w:tc>
      </w:tr>
      <w:tr w:rsidR="00DC1FCD" w:rsidRPr="006A3EC1" w:rsidTr="006A3EC1">
        <w:tc>
          <w:tcPr>
            <w:tcW w:w="2916" w:type="dxa"/>
            <w:shd w:val="clear" w:color="auto" w:fill="auto"/>
          </w:tcPr>
          <w:p w:rsidR="00DC1FCD" w:rsidRPr="006A3EC1" w:rsidRDefault="006162C9" w:rsidP="00052525">
            <w:pPr>
              <w:rPr>
                <w:rFonts w:ascii="Tahoma" w:hAnsi="Tahoma" w:cs="Tahoma"/>
                <w:sz w:val="24"/>
              </w:rPr>
            </w:pPr>
            <w:r>
              <w:rPr>
                <w:rFonts w:ascii="Tahoma" w:hAnsi="Tahoma" w:cs="Tahoma"/>
                <w:sz w:val="24"/>
              </w:rPr>
              <w:t>HEKSS</w:t>
            </w:r>
          </w:p>
        </w:tc>
        <w:tc>
          <w:tcPr>
            <w:tcW w:w="4374" w:type="dxa"/>
            <w:shd w:val="clear" w:color="auto" w:fill="auto"/>
          </w:tcPr>
          <w:p w:rsidR="00DC1FCD" w:rsidRPr="00FF6ABF" w:rsidRDefault="00830828" w:rsidP="00052525">
            <w:pPr>
              <w:rPr>
                <w:rFonts w:ascii="Tahoma" w:hAnsi="Tahoma" w:cs="Tahoma"/>
                <w:sz w:val="24"/>
              </w:rPr>
            </w:pPr>
            <w:hyperlink r:id="rId16" w:history="1">
              <w:r w:rsidR="00FF6ABF" w:rsidRPr="00FF6ABF">
                <w:rPr>
                  <w:rStyle w:val="Hyperlink"/>
                  <w:rFonts w:ascii="Tahoma" w:hAnsi="Tahoma" w:cs="Tahoma"/>
                  <w:sz w:val="24"/>
                </w:rPr>
                <w:t>www.surreyandsussex.nhs.uk/our-services/a-z-of-services/post-graduate-education-centre/</w:t>
              </w:r>
            </w:hyperlink>
          </w:p>
        </w:tc>
        <w:tc>
          <w:tcPr>
            <w:tcW w:w="3464" w:type="dxa"/>
            <w:shd w:val="clear" w:color="auto" w:fill="auto"/>
          </w:tcPr>
          <w:p w:rsidR="00DC1FCD" w:rsidRPr="006A3EC1" w:rsidRDefault="00DC1FCD" w:rsidP="00052525">
            <w:pPr>
              <w:rPr>
                <w:rFonts w:ascii="Tahoma" w:hAnsi="Tahoma" w:cs="Tahoma"/>
                <w:sz w:val="24"/>
              </w:rPr>
            </w:pPr>
          </w:p>
        </w:tc>
      </w:tr>
      <w:tr w:rsidR="00DC1FCD" w:rsidRPr="006A3EC1" w:rsidTr="006A3EC1">
        <w:trPr>
          <w:trHeight w:val="309"/>
        </w:trPr>
        <w:tc>
          <w:tcPr>
            <w:tcW w:w="2916" w:type="dxa"/>
            <w:shd w:val="clear" w:color="auto" w:fill="auto"/>
          </w:tcPr>
          <w:p w:rsidR="00DC1FCD" w:rsidRPr="006A3EC1" w:rsidRDefault="00AE0559" w:rsidP="00052525">
            <w:pPr>
              <w:rPr>
                <w:rFonts w:ascii="Tahoma" w:hAnsi="Tahoma" w:cs="Tahoma"/>
                <w:sz w:val="24"/>
              </w:rPr>
            </w:pPr>
            <w:r w:rsidRPr="006A3EC1">
              <w:rPr>
                <w:rFonts w:ascii="Tahoma" w:hAnsi="Tahoma" w:cs="Tahoma"/>
                <w:sz w:val="24"/>
              </w:rPr>
              <w:t>Med Net</w:t>
            </w:r>
          </w:p>
        </w:tc>
        <w:tc>
          <w:tcPr>
            <w:tcW w:w="4374" w:type="dxa"/>
            <w:shd w:val="clear" w:color="auto" w:fill="auto"/>
          </w:tcPr>
          <w:p w:rsidR="00DC1FCD" w:rsidRPr="006A3EC1" w:rsidRDefault="00830828" w:rsidP="00052525">
            <w:pPr>
              <w:rPr>
                <w:rFonts w:ascii="Tahoma" w:hAnsi="Tahoma" w:cs="Tahoma"/>
                <w:sz w:val="24"/>
              </w:rPr>
            </w:pPr>
            <w:hyperlink r:id="rId17" w:history="1">
              <w:r w:rsidR="00AE0559" w:rsidRPr="006A3EC1">
                <w:rPr>
                  <w:rStyle w:val="Hyperlink"/>
                  <w:rFonts w:ascii="Tahoma" w:hAnsi="Tahoma" w:cs="Tahoma"/>
                  <w:iCs/>
                  <w:sz w:val="24"/>
                </w:rPr>
                <w:t>MedNet website</w:t>
              </w:r>
            </w:hyperlink>
          </w:p>
        </w:tc>
        <w:tc>
          <w:tcPr>
            <w:tcW w:w="3464" w:type="dxa"/>
            <w:shd w:val="clear" w:color="auto" w:fill="auto"/>
          </w:tcPr>
          <w:p w:rsidR="00AE0559" w:rsidRPr="006A3EC1" w:rsidRDefault="00830828" w:rsidP="00052525">
            <w:pPr>
              <w:rPr>
                <w:rFonts w:ascii="Tahoma" w:hAnsi="Tahoma" w:cs="Tahoma"/>
                <w:iCs/>
                <w:sz w:val="24"/>
              </w:rPr>
            </w:pPr>
            <w:hyperlink r:id="rId18" w:history="1">
              <w:r w:rsidR="00AE0559" w:rsidRPr="006A3EC1">
                <w:rPr>
                  <w:rStyle w:val="Hyperlink"/>
                  <w:rFonts w:ascii="Tahoma" w:hAnsi="Tahoma" w:cs="Tahoma"/>
                  <w:iCs/>
                  <w:sz w:val="24"/>
                </w:rPr>
                <w:t>mednet@tavi-port.nhs.uk</w:t>
              </w:r>
            </w:hyperlink>
            <w:r w:rsidR="00AE0559" w:rsidRPr="006A3EC1">
              <w:rPr>
                <w:rFonts w:ascii="Tahoma" w:hAnsi="Tahoma" w:cs="Tahoma"/>
                <w:iCs/>
                <w:sz w:val="24"/>
              </w:rPr>
              <w:t xml:space="preserve">   </w:t>
            </w:r>
          </w:p>
          <w:p w:rsidR="00DC1FCD" w:rsidRPr="006A3EC1" w:rsidRDefault="00AE0559" w:rsidP="00052525">
            <w:pPr>
              <w:rPr>
                <w:rFonts w:ascii="Tahoma" w:hAnsi="Tahoma" w:cs="Tahoma"/>
                <w:sz w:val="24"/>
              </w:rPr>
            </w:pPr>
            <w:r w:rsidRPr="006A3EC1">
              <w:rPr>
                <w:rFonts w:ascii="Tahoma" w:hAnsi="Tahoma" w:cs="Tahoma"/>
                <w:iCs/>
                <w:sz w:val="24"/>
              </w:rPr>
              <w:t xml:space="preserve"> 020-8938-2411</w:t>
            </w:r>
          </w:p>
        </w:tc>
      </w:tr>
    </w:tbl>
    <w:p w:rsidR="002C64AD" w:rsidRPr="00AF5547" w:rsidRDefault="002C64AD" w:rsidP="00052525">
      <w:pPr>
        <w:pStyle w:val="Heading1"/>
        <w:jc w:val="left"/>
        <w:rPr>
          <w:rFonts w:ascii="Tahoma" w:hAnsi="Tahoma" w:cs="Tahoma"/>
          <w:bCs/>
        </w:rPr>
      </w:pPr>
    </w:p>
    <w:p w:rsidR="00C74AFD" w:rsidRPr="00AF5547" w:rsidRDefault="00FA0C40" w:rsidP="00741421">
      <w:pPr>
        <w:pStyle w:val="Heading1"/>
        <w:jc w:val="left"/>
        <w:rPr>
          <w:rFonts w:ascii="Tahoma" w:hAnsi="Tahoma" w:cs="Tahoma"/>
          <w:bCs/>
        </w:rPr>
      </w:pPr>
      <w:r w:rsidRPr="00AF5547">
        <w:rPr>
          <w:rFonts w:ascii="Tahoma" w:hAnsi="Tahoma" w:cs="Tahoma"/>
          <w:bCs/>
        </w:rPr>
        <w:t>Career Support</w:t>
      </w:r>
    </w:p>
    <w:p w:rsidR="001728FC" w:rsidRPr="0059561F" w:rsidRDefault="00C74AFD" w:rsidP="0059561F">
      <w:pPr>
        <w:pStyle w:val="Heading1"/>
        <w:jc w:val="left"/>
        <w:rPr>
          <w:rFonts w:ascii="Tahoma" w:hAnsi="Tahoma" w:cs="Tahoma"/>
          <w:b w:val="0"/>
        </w:rPr>
      </w:pPr>
      <w:r w:rsidRPr="0059561F">
        <w:rPr>
          <w:b w:val="0"/>
        </w:rPr>
        <w:t xml:space="preserve">Information about the </w:t>
      </w:r>
      <w:r w:rsidR="00FF6ABF">
        <w:rPr>
          <w:b w:val="0"/>
        </w:rPr>
        <w:t>HEKSS</w:t>
      </w:r>
      <w:r w:rsidRPr="0059561F">
        <w:rPr>
          <w:b w:val="0"/>
        </w:rPr>
        <w:t xml:space="preserve"> Career Service can be accessed at</w:t>
      </w:r>
      <w:r w:rsidR="007F11AF" w:rsidRPr="0059561F">
        <w:rPr>
          <w:b w:val="0"/>
        </w:rPr>
        <w:t xml:space="preserve"> </w:t>
      </w:r>
      <w:hyperlink r:id="rId19" w:history="1">
        <w:r w:rsidRPr="0059561F">
          <w:rPr>
            <w:rStyle w:val="Hyperlink"/>
            <w:rFonts w:ascii="Tahoma" w:hAnsi="Tahoma" w:cs="Tahoma"/>
            <w:b w:val="0"/>
            <w:bCs/>
          </w:rPr>
          <w:t>http://careers.kssdeanery.org</w:t>
        </w:r>
      </w:hyperlink>
      <w:r w:rsidR="007F11AF" w:rsidRPr="0059561F">
        <w:rPr>
          <w:b w:val="0"/>
        </w:rPr>
        <w:t xml:space="preserve">.  </w:t>
      </w:r>
      <w:r w:rsidRPr="0059561F">
        <w:rPr>
          <w:b w:val="0"/>
        </w:rPr>
        <w:t>Locally careers information</w:t>
      </w:r>
      <w:r w:rsidR="00D04A4C" w:rsidRPr="0059561F">
        <w:rPr>
          <w:b w:val="0"/>
        </w:rPr>
        <w:t xml:space="preserve"> and support can be accessed through the </w:t>
      </w:r>
      <w:r w:rsidR="00DC1FCD" w:rsidRPr="0059561F">
        <w:rPr>
          <w:b w:val="0"/>
        </w:rPr>
        <w:t>Clinical</w:t>
      </w:r>
      <w:r w:rsidR="00D04A4C" w:rsidRPr="0059561F">
        <w:rPr>
          <w:b w:val="0"/>
        </w:rPr>
        <w:t xml:space="preserve"> and Educational Supervisors initially.</w:t>
      </w:r>
    </w:p>
    <w:p w:rsidR="00613C85" w:rsidRDefault="00613C85" w:rsidP="001728FC"/>
    <w:p w:rsidR="00613C85" w:rsidRDefault="00613C85" w:rsidP="001728FC"/>
    <w:p w:rsidR="00613C85" w:rsidRDefault="00613C85" w:rsidP="00613C85">
      <w:pPr>
        <w:rPr>
          <w:rFonts w:ascii="Tahoma" w:hAnsi="Tahoma"/>
          <w:b/>
          <w:sz w:val="24"/>
        </w:rPr>
      </w:pPr>
      <w:r w:rsidRPr="00C4181A">
        <w:rPr>
          <w:rFonts w:ascii="Tahoma" w:hAnsi="Tahoma"/>
          <w:b/>
          <w:sz w:val="24"/>
        </w:rPr>
        <w:t>INFORMATION GOVERNANCE</w:t>
      </w:r>
    </w:p>
    <w:p w:rsidR="00613C85" w:rsidRDefault="00613C85" w:rsidP="00613C85">
      <w:pPr>
        <w:rPr>
          <w:rFonts w:ascii="Tahoma" w:hAnsi="Tahoma" w:cs="Tahoma"/>
          <w:iCs/>
          <w:sz w:val="24"/>
        </w:rPr>
      </w:pPr>
      <w:r w:rsidRPr="004B3311">
        <w:rPr>
          <w:rFonts w:ascii="Tahoma" w:hAnsi="Tahoma" w:cs="Tahoma"/>
          <w:iCs/>
          <w:sz w:val="24"/>
          <w:u w:val="single"/>
        </w:rPr>
        <w:t>Do not remove patient identifying data from the hospital after the end of your shift</w:t>
      </w:r>
      <w:r>
        <w:rPr>
          <w:rFonts w:ascii="Tahoma" w:hAnsi="Tahoma" w:cs="Tahoma"/>
          <w:iCs/>
          <w:sz w:val="24"/>
        </w:rPr>
        <w:t>.  Any sheets of paper with patient details on (theatre lists/ICU lists) should be placed in the ‘shred on site’ disposal units as these can cause a breech of patient confidentiality.  Only encrypted memory sticks can be used to save data from hospital computers, these can be purchased/borrowed from the PG</w:t>
      </w:r>
      <w:r w:rsidR="00FF6ABF">
        <w:rPr>
          <w:rFonts w:ascii="Tahoma" w:hAnsi="Tahoma" w:cs="Tahoma"/>
          <w:iCs/>
          <w:sz w:val="24"/>
        </w:rPr>
        <w:t>EC</w:t>
      </w:r>
      <w:r>
        <w:rPr>
          <w:rFonts w:ascii="Tahoma" w:hAnsi="Tahoma" w:cs="Tahoma"/>
          <w:iCs/>
          <w:sz w:val="24"/>
        </w:rPr>
        <w:t xml:space="preserve">.  Non-encrypted sticks can be successfully opened on site for the purposed of presenting power-point presentations etc but new data can not be saved on them. </w:t>
      </w:r>
    </w:p>
    <w:p w:rsidR="00613C85" w:rsidRPr="004B3311" w:rsidRDefault="00613C85" w:rsidP="00613C85">
      <w:pPr>
        <w:rPr>
          <w:rFonts w:ascii="Tahoma" w:hAnsi="Tahoma" w:cs="Tahoma"/>
          <w:b/>
          <w:iCs/>
          <w:sz w:val="24"/>
        </w:rPr>
      </w:pPr>
      <w:r w:rsidRPr="004B3311">
        <w:rPr>
          <w:rFonts w:ascii="Tahoma" w:hAnsi="Tahoma" w:cs="Tahoma"/>
          <w:b/>
          <w:iCs/>
          <w:sz w:val="24"/>
        </w:rPr>
        <w:t>Log books/portfolios should not contain patient identifiable data.</w:t>
      </w:r>
    </w:p>
    <w:p w:rsidR="00FF6ABF" w:rsidRDefault="00FF6ABF" w:rsidP="001728FC"/>
    <w:p w:rsidR="00FF6ABF" w:rsidRDefault="00FF6ABF" w:rsidP="001728FC">
      <w:pPr>
        <w:rPr>
          <w:rFonts w:ascii="Tahoma" w:hAnsi="Tahoma" w:cs="Tahoma"/>
          <w:sz w:val="24"/>
        </w:rPr>
      </w:pPr>
      <w:r w:rsidRPr="00FF6ABF">
        <w:rPr>
          <w:rFonts w:ascii="Tahoma" w:hAnsi="Tahoma" w:cs="Tahoma"/>
          <w:sz w:val="24"/>
        </w:rPr>
        <w:t xml:space="preserve">The Trust </w:t>
      </w:r>
      <w:r>
        <w:rPr>
          <w:rFonts w:ascii="Tahoma" w:hAnsi="Tahoma" w:cs="Tahoma"/>
          <w:sz w:val="24"/>
        </w:rPr>
        <w:t xml:space="preserve">also has a Careers Lead – Dr Simon Parrington </w:t>
      </w:r>
      <w:hyperlink r:id="rId20" w:history="1">
        <w:r w:rsidRPr="00FF6ABF">
          <w:rPr>
            <w:rStyle w:val="Hyperlink"/>
            <w:rFonts w:ascii="Tahoma" w:hAnsi="Tahoma" w:cs="Tahoma"/>
            <w:sz w:val="24"/>
          </w:rPr>
          <w:t>simon.parrington@sash.nhs.uk</w:t>
        </w:r>
      </w:hyperlink>
    </w:p>
    <w:p w:rsidR="001728FC" w:rsidRPr="00FF6ABF" w:rsidRDefault="00FF6ABF" w:rsidP="001728FC">
      <w:pPr>
        <w:rPr>
          <w:rFonts w:ascii="Tahoma" w:hAnsi="Tahoma" w:cs="Tahoma"/>
          <w:sz w:val="24"/>
        </w:rPr>
      </w:pPr>
      <w:r>
        <w:rPr>
          <w:rFonts w:ascii="Tahoma" w:hAnsi="Tahoma" w:cs="Tahoma"/>
          <w:sz w:val="24"/>
        </w:rPr>
        <w:t>Dr Parrington can be contacted at any time and will be able to meet with you individually.</w:t>
      </w:r>
      <w:r w:rsidR="00E40ED9" w:rsidRPr="00FF6ABF">
        <w:rPr>
          <w:rFonts w:ascii="Tahoma" w:hAnsi="Tahoma" w:cs="Tahoma"/>
          <w:sz w:val="24"/>
        </w:rPr>
        <w:br w:type="page"/>
      </w:r>
    </w:p>
    <w:p w:rsidR="001728FC" w:rsidRPr="00AF5547" w:rsidRDefault="001728FC" w:rsidP="001728FC">
      <w:pPr>
        <w:pStyle w:val="Heading1"/>
        <w:jc w:val="left"/>
        <w:rPr>
          <w:rFonts w:ascii="Tahoma" w:hAnsi="Tahoma" w:cs="Tahoma"/>
          <w:i/>
        </w:rPr>
      </w:pPr>
      <w:r w:rsidRPr="00AF5547">
        <w:rPr>
          <w:rFonts w:ascii="Tahoma" w:hAnsi="Tahoma" w:cs="Tahoma"/>
        </w:rPr>
        <w:t>Learning in this programme</w:t>
      </w:r>
    </w:p>
    <w:p w:rsidR="001728FC" w:rsidRPr="00AF5547" w:rsidRDefault="001728FC" w:rsidP="001728FC">
      <w:pPr>
        <w:jc w:val="both"/>
        <w:rPr>
          <w:rFonts w:ascii="Tahoma" w:hAnsi="Tahoma" w:cs="Tahoma"/>
          <w:iCs/>
          <w:sz w:val="24"/>
        </w:rPr>
      </w:pPr>
      <w:r w:rsidRPr="00AF5547">
        <w:rPr>
          <w:rFonts w:ascii="Tahoma" w:hAnsi="Tahoma" w:cs="Tahoma"/>
          <w:iCs/>
          <w:sz w:val="24"/>
        </w:rPr>
        <w:t>In this programme we adopt a variety of learning and teaching approaches. These include</w:t>
      </w:r>
    </w:p>
    <w:p w:rsidR="001728FC" w:rsidRPr="00AF5547" w:rsidRDefault="001728FC" w:rsidP="00C70D7A">
      <w:pPr>
        <w:numPr>
          <w:ilvl w:val="0"/>
          <w:numId w:val="13"/>
        </w:numPr>
        <w:jc w:val="both"/>
        <w:rPr>
          <w:rFonts w:ascii="Tahoma" w:hAnsi="Tahoma" w:cs="Tahoma"/>
          <w:iCs/>
          <w:sz w:val="24"/>
        </w:rPr>
      </w:pPr>
      <w:r w:rsidRPr="00AF5547">
        <w:rPr>
          <w:rFonts w:ascii="Tahoma" w:hAnsi="Tahoma" w:cs="Tahoma"/>
          <w:iCs/>
          <w:sz w:val="24"/>
        </w:rPr>
        <w:t>Web-based (eg BMJ learning, Doctors.net)</w:t>
      </w:r>
    </w:p>
    <w:p w:rsidR="001728FC" w:rsidRPr="00AF5547" w:rsidRDefault="001728FC" w:rsidP="001728FC">
      <w:pPr>
        <w:numPr>
          <w:ilvl w:val="0"/>
          <w:numId w:val="13"/>
        </w:numPr>
        <w:jc w:val="both"/>
        <w:rPr>
          <w:rFonts w:ascii="Tahoma" w:hAnsi="Tahoma" w:cs="Tahoma"/>
          <w:iCs/>
          <w:sz w:val="24"/>
        </w:rPr>
      </w:pPr>
      <w:r w:rsidRPr="00AF5547">
        <w:rPr>
          <w:rFonts w:ascii="Tahoma" w:hAnsi="Tahoma" w:cs="Tahoma"/>
          <w:iCs/>
          <w:sz w:val="24"/>
        </w:rPr>
        <w:t>Ward based clinical teaching</w:t>
      </w:r>
    </w:p>
    <w:p w:rsidR="001728FC" w:rsidRPr="00AF5547" w:rsidRDefault="001728FC" w:rsidP="001728FC">
      <w:pPr>
        <w:numPr>
          <w:ilvl w:val="0"/>
          <w:numId w:val="13"/>
        </w:numPr>
        <w:jc w:val="both"/>
        <w:rPr>
          <w:rFonts w:ascii="Tahoma" w:hAnsi="Tahoma" w:cs="Tahoma"/>
          <w:iCs/>
          <w:sz w:val="24"/>
        </w:rPr>
      </w:pPr>
      <w:r w:rsidRPr="00AF5547">
        <w:rPr>
          <w:rFonts w:ascii="Tahoma" w:hAnsi="Tahoma" w:cs="Tahoma"/>
          <w:iCs/>
          <w:sz w:val="24"/>
        </w:rPr>
        <w:t>Exposure to Emergency Department, ICU and theatres</w:t>
      </w:r>
    </w:p>
    <w:p w:rsidR="001728FC" w:rsidRPr="00AF5547" w:rsidRDefault="001728FC" w:rsidP="001728FC">
      <w:pPr>
        <w:jc w:val="both"/>
        <w:rPr>
          <w:rFonts w:ascii="Tahoma" w:hAnsi="Tahoma" w:cs="Tahoma"/>
          <w:iCs/>
          <w:sz w:val="24"/>
        </w:rPr>
      </w:pPr>
    </w:p>
    <w:p w:rsidR="001728FC" w:rsidRPr="00AF5547" w:rsidRDefault="001728FC" w:rsidP="001728FC">
      <w:pPr>
        <w:jc w:val="both"/>
        <w:rPr>
          <w:rFonts w:ascii="Tahoma" w:hAnsi="Tahoma" w:cs="Tahoma"/>
          <w:iCs/>
          <w:sz w:val="24"/>
        </w:rPr>
      </w:pPr>
      <w:r w:rsidRPr="00AF5547">
        <w:rPr>
          <w:rFonts w:ascii="Tahoma" w:hAnsi="Tahoma" w:cs="Tahoma"/>
          <w:iCs/>
          <w:sz w:val="24"/>
        </w:rPr>
        <w:t>The methods used will be</w:t>
      </w:r>
    </w:p>
    <w:p w:rsidR="001728FC" w:rsidRPr="00AF5547" w:rsidRDefault="001728FC" w:rsidP="001728FC">
      <w:pPr>
        <w:numPr>
          <w:ilvl w:val="0"/>
          <w:numId w:val="14"/>
        </w:numPr>
        <w:jc w:val="both"/>
        <w:rPr>
          <w:rFonts w:ascii="Tahoma" w:hAnsi="Tahoma" w:cs="Tahoma"/>
          <w:iCs/>
          <w:sz w:val="24"/>
        </w:rPr>
      </w:pPr>
      <w:r w:rsidRPr="00AF5547">
        <w:rPr>
          <w:rFonts w:ascii="Tahoma" w:hAnsi="Tahoma" w:cs="Tahoma"/>
          <w:iCs/>
          <w:sz w:val="24"/>
        </w:rPr>
        <w:t>Group learning</w:t>
      </w:r>
    </w:p>
    <w:p w:rsidR="001728FC" w:rsidRPr="00AF5547" w:rsidRDefault="001728FC" w:rsidP="00C70D7A">
      <w:pPr>
        <w:numPr>
          <w:ilvl w:val="0"/>
          <w:numId w:val="14"/>
        </w:numPr>
        <w:jc w:val="both"/>
        <w:rPr>
          <w:rFonts w:ascii="Tahoma" w:hAnsi="Tahoma" w:cs="Tahoma"/>
          <w:iCs/>
          <w:sz w:val="24"/>
        </w:rPr>
      </w:pPr>
      <w:r w:rsidRPr="00AF5547">
        <w:rPr>
          <w:rFonts w:ascii="Tahoma" w:hAnsi="Tahoma" w:cs="Tahoma"/>
          <w:iCs/>
          <w:sz w:val="24"/>
        </w:rPr>
        <w:t>Private study</w:t>
      </w:r>
      <w:r w:rsidR="00C70D7A">
        <w:rPr>
          <w:rFonts w:ascii="Tahoma" w:hAnsi="Tahoma" w:cs="Tahoma"/>
          <w:iCs/>
          <w:sz w:val="24"/>
        </w:rPr>
        <w:t xml:space="preserve"> (E-learning)</w:t>
      </w:r>
    </w:p>
    <w:p w:rsidR="001728FC" w:rsidRPr="00AF5547" w:rsidRDefault="001728FC" w:rsidP="001728FC">
      <w:pPr>
        <w:numPr>
          <w:ilvl w:val="0"/>
          <w:numId w:val="14"/>
        </w:numPr>
        <w:jc w:val="both"/>
        <w:rPr>
          <w:rFonts w:ascii="Tahoma" w:hAnsi="Tahoma" w:cs="Tahoma"/>
          <w:iCs/>
          <w:sz w:val="24"/>
        </w:rPr>
      </w:pPr>
      <w:r w:rsidRPr="00AF5547">
        <w:rPr>
          <w:rFonts w:ascii="Tahoma" w:hAnsi="Tahoma" w:cs="Tahoma"/>
          <w:iCs/>
          <w:sz w:val="24"/>
        </w:rPr>
        <w:t>Reflective practice</w:t>
      </w:r>
    </w:p>
    <w:p w:rsidR="001728FC" w:rsidRPr="00AF5547" w:rsidRDefault="001728FC" w:rsidP="001728FC">
      <w:pPr>
        <w:numPr>
          <w:ilvl w:val="0"/>
          <w:numId w:val="14"/>
        </w:numPr>
        <w:jc w:val="both"/>
        <w:rPr>
          <w:rFonts w:ascii="Tahoma" w:hAnsi="Tahoma" w:cs="Tahoma"/>
          <w:iCs/>
          <w:sz w:val="24"/>
        </w:rPr>
      </w:pPr>
      <w:r w:rsidRPr="00AF5547">
        <w:rPr>
          <w:rFonts w:ascii="Tahoma" w:hAnsi="Tahoma" w:cs="Tahoma"/>
          <w:iCs/>
          <w:sz w:val="24"/>
        </w:rPr>
        <w:t>Workplace assessments</w:t>
      </w:r>
    </w:p>
    <w:p w:rsidR="001728FC" w:rsidRPr="00AF5547" w:rsidRDefault="001728FC" w:rsidP="001728FC">
      <w:pPr>
        <w:numPr>
          <w:ilvl w:val="0"/>
          <w:numId w:val="14"/>
        </w:numPr>
        <w:jc w:val="both"/>
        <w:rPr>
          <w:rFonts w:ascii="Tahoma" w:hAnsi="Tahoma" w:cs="Tahoma"/>
          <w:iCs/>
          <w:sz w:val="24"/>
        </w:rPr>
      </w:pPr>
      <w:r w:rsidRPr="00AF5547">
        <w:rPr>
          <w:rFonts w:ascii="Tahoma" w:hAnsi="Tahoma" w:cs="Tahoma"/>
          <w:iCs/>
          <w:sz w:val="24"/>
        </w:rPr>
        <w:t>New Assessment Tools</w:t>
      </w:r>
    </w:p>
    <w:p w:rsidR="001728FC" w:rsidRDefault="001728FC" w:rsidP="001728FC">
      <w:pPr>
        <w:numPr>
          <w:ilvl w:val="0"/>
          <w:numId w:val="14"/>
        </w:numPr>
        <w:jc w:val="both"/>
        <w:rPr>
          <w:rFonts w:ascii="Tahoma" w:hAnsi="Tahoma" w:cs="Tahoma"/>
          <w:iCs/>
          <w:sz w:val="24"/>
        </w:rPr>
      </w:pPr>
      <w:r w:rsidRPr="00AF5547">
        <w:rPr>
          <w:rFonts w:ascii="Tahoma" w:hAnsi="Tahoma" w:cs="Tahoma"/>
          <w:iCs/>
          <w:sz w:val="24"/>
        </w:rPr>
        <w:t>Audit projects</w:t>
      </w:r>
    </w:p>
    <w:p w:rsidR="00627C6E" w:rsidRDefault="00627C6E" w:rsidP="001728FC">
      <w:pPr>
        <w:numPr>
          <w:ilvl w:val="0"/>
          <w:numId w:val="14"/>
        </w:numPr>
        <w:jc w:val="both"/>
        <w:rPr>
          <w:rFonts w:ascii="Tahoma" w:hAnsi="Tahoma" w:cs="Tahoma"/>
          <w:iCs/>
          <w:sz w:val="24"/>
        </w:rPr>
      </w:pPr>
      <w:r>
        <w:rPr>
          <w:rFonts w:ascii="Tahoma" w:hAnsi="Tahoma" w:cs="Tahoma"/>
          <w:iCs/>
          <w:sz w:val="24"/>
        </w:rPr>
        <w:t>Regular ICU teaching on Wednesday afternoon incorporating learning sessions and Journal Club</w:t>
      </w:r>
      <w:r w:rsidR="00E11452">
        <w:rPr>
          <w:rFonts w:ascii="Tahoma" w:hAnsi="Tahoma" w:cs="Tahoma"/>
          <w:iCs/>
          <w:sz w:val="24"/>
        </w:rPr>
        <w:t xml:space="preserve">. </w:t>
      </w:r>
    </w:p>
    <w:p w:rsidR="00E11452" w:rsidRPr="00AF5547" w:rsidRDefault="00E11452" w:rsidP="001728FC">
      <w:pPr>
        <w:numPr>
          <w:ilvl w:val="0"/>
          <w:numId w:val="14"/>
        </w:numPr>
        <w:jc w:val="both"/>
        <w:rPr>
          <w:rFonts w:ascii="Tahoma" w:hAnsi="Tahoma" w:cs="Tahoma"/>
          <w:iCs/>
          <w:sz w:val="24"/>
        </w:rPr>
      </w:pPr>
      <w:r>
        <w:rPr>
          <w:rFonts w:ascii="Tahoma" w:hAnsi="Tahoma" w:cs="Tahoma"/>
          <w:iCs/>
          <w:sz w:val="24"/>
        </w:rPr>
        <w:t>Every Friday afternoon anaesthetic teaching, which every 4 weeks is on critical care</w:t>
      </w:r>
    </w:p>
    <w:p w:rsidR="001728FC" w:rsidRPr="00AF5547" w:rsidRDefault="001728FC" w:rsidP="001728FC">
      <w:pPr>
        <w:numPr>
          <w:ilvl w:val="0"/>
          <w:numId w:val="14"/>
        </w:numPr>
        <w:rPr>
          <w:rFonts w:ascii="Tahoma" w:hAnsi="Tahoma" w:cs="Tahoma"/>
          <w:iCs/>
          <w:sz w:val="24"/>
        </w:rPr>
      </w:pPr>
      <w:r w:rsidRPr="00AF5547">
        <w:rPr>
          <w:rFonts w:ascii="Tahoma" w:hAnsi="Tahoma" w:cs="Tahoma"/>
          <w:iCs/>
          <w:sz w:val="24"/>
        </w:rPr>
        <w:t>Regular teaching specific to year and spec</w:t>
      </w:r>
    </w:p>
    <w:p w:rsidR="001728FC" w:rsidRDefault="001728FC" w:rsidP="001728FC">
      <w:pPr>
        <w:numPr>
          <w:ilvl w:val="1"/>
          <w:numId w:val="14"/>
        </w:numPr>
        <w:rPr>
          <w:rFonts w:ascii="Tahoma" w:hAnsi="Tahoma" w:cs="Tahoma"/>
          <w:iCs/>
          <w:sz w:val="24"/>
        </w:rPr>
      </w:pPr>
      <w:r w:rsidRPr="00AF5547">
        <w:rPr>
          <w:rFonts w:ascii="Tahoma" w:hAnsi="Tahoma" w:cs="Tahoma"/>
          <w:iCs/>
          <w:sz w:val="24"/>
        </w:rPr>
        <w:t xml:space="preserve">protected </w:t>
      </w:r>
      <w:r>
        <w:rPr>
          <w:rFonts w:ascii="Tahoma" w:hAnsi="Tahoma" w:cs="Tahoma"/>
          <w:iCs/>
          <w:sz w:val="24"/>
        </w:rPr>
        <w:t>Thursday/</w:t>
      </w:r>
      <w:r w:rsidR="00FC4ECC">
        <w:rPr>
          <w:rFonts w:ascii="Tahoma" w:hAnsi="Tahoma" w:cs="Tahoma"/>
          <w:iCs/>
          <w:sz w:val="24"/>
        </w:rPr>
        <w:t xml:space="preserve">Tuesday </w:t>
      </w:r>
      <w:r>
        <w:rPr>
          <w:rFonts w:ascii="Tahoma" w:hAnsi="Tahoma" w:cs="Tahoma"/>
          <w:iCs/>
          <w:sz w:val="24"/>
        </w:rPr>
        <w:t>afternoon teaching</w:t>
      </w:r>
    </w:p>
    <w:p w:rsidR="0059561F" w:rsidRPr="001728FC" w:rsidRDefault="0059561F" w:rsidP="0059561F">
      <w:pPr>
        <w:numPr>
          <w:ilvl w:val="0"/>
          <w:numId w:val="14"/>
        </w:numPr>
        <w:jc w:val="both"/>
        <w:rPr>
          <w:rFonts w:ascii="Tahoma" w:hAnsi="Tahoma" w:cs="Tahoma"/>
          <w:b/>
          <w:sz w:val="24"/>
        </w:rPr>
      </w:pPr>
      <w:r w:rsidRPr="00AF5547">
        <w:rPr>
          <w:rFonts w:ascii="Tahoma" w:hAnsi="Tahoma" w:cs="Tahoma"/>
          <w:iCs/>
          <w:sz w:val="24"/>
        </w:rPr>
        <w:t>Trust Educational Half Days</w:t>
      </w:r>
      <w:r w:rsidR="00E40ED9">
        <w:rPr>
          <w:rFonts w:ascii="Tahoma" w:hAnsi="Tahoma" w:cs="Tahoma"/>
          <w:iCs/>
          <w:sz w:val="24"/>
        </w:rPr>
        <w:t>/M&amp;M meetings</w:t>
      </w:r>
    </w:p>
    <w:p w:rsidR="0059561F" w:rsidRDefault="0059561F" w:rsidP="0059561F">
      <w:pPr>
        <w:rPr>
          <w:rFonts w:ascii="Tahoma" w:hAnsi="Tahoma" w:cs="Tahoma"/>
          <w:iCs/>
          <w:sz w:val="24"/>
        </w:rPr>
      </w:pPr>
    </w:p>
    <w:p w:rsidR="0059561F" w:rsidRPr="00AF5547" w:rsidRDefault="0059561F" w:rsidP="0059561F">
      <w:pPr>
        <w:rPr>
          <w:rFonts w:ascii="Tahoma" w:hAnsi="Tahoma" w:cs="Tahoma"/>
          <w:iCs/>
          <w:sz w:val="24"/>
        </w:rPr>
      </w:pPr>
      <w:r>
        <w:rPr>
          <w:rFonts w:ascii="Tahoma" w:hAnsi="Tahoma" w:cs="Tahoma"/>
          <w:iCs/>
          <w:sz w:val="24"/>
        </w:rPr>
        <w:t>In order to progress satisfactorily through the FY1</w:t>
      </w:r>
      <w:r w:rsidR="002F7933">
        <w:rPr>
          <w:rFonts w:ascii="Tahoma" w:hAnsi="Tahoma" w:cs="Tahoma"/>
          <w:iCs/>
          <w:sz w:val="24"/>
        </w:rPr>
        <w:t>/FY2</w:t>
      </w:r>
      <w:r>
        <w:rPr>
          <w:rFonts w:ascii="Tahoma" w:hAnsi="Tahoma" w:cs="Tahoma"/>
          <w:iCs/>
          <w:sz w:val="24"/>
        </w:rPr>
        <w:t xml:space="preserve"> programme </w:t>
      </w:r>
      <w:r w:rsidRPr="0059561F">
        <w:rPr>
          <w:rFonts w:ascii="Tahoma" w:hAnsi="Tahoma" w:cs="Tahoma"/>
          <w:iCs/>
          <w:sz w:val="24"/>
          <w:u w:val="single"/>
        </w:rPr>
        <w:t xml:space="preserve">trainees must attend over 70% </w:t>
      </w:r>
      <w:r>
        <w:rPr>
          <w:rFonts w:ascii="Tahoma" w:hAnsi="Tahoma" w:cs="Tahoma"/>
          <w:iCs/>
          <w:sz w:val="24"/>
        </w:rPr>
        <w:t>of the protected teaching sessions.</w:t>
      </w:r>
    </w:p>
    <w:p w:rsidR="001728FC" w:rsidRPr="00AF5547" w:rsidRDefault="001728FC" w:rsidP="001728FC">
      <w:pPr>
        <w:ind w:left="360"/>
        <w:jc w:val="both"/>
        <w:rPr>
          <w:rFonts w:ascii="Tahoma" w:hAnsi="Tahoma" w:cs="Tahoma"/>
          <w:b/>
          <w:sz w:val="24"/>
        </w:rPr>
      </w:pPr>
    </w:p>
    <w:p w:rsidR="001728FC" w:rsidRPr="00AF5547" w:rsidRDefault="001728FC" w:rsidP="001728FC">
      <w:pPr>
        <w:rPr>
          <w:rFonts w:ascii="Tahoma" w:hAnsi="Tahoma" w:cs="Tahoma"/>
          <w:b/>
          <w:sz w:val="24"/>
        </w:rPr>
      </w:pPr>
      <w:r w:rsidRPr="00AF5547">
        <w:rPr>
          <w:rFonts w:ascii="Tahoma" w:hAnsi="Tahoma" w:cs="Tahoma"/>
          <w:b/>
          <w:sz w:val="24"/>
        </w:rPr>
        <w:t>Educational Resources</w:t>
      </w:r>
    </w:p>
    <w:p w:rsidR="001728FC" w:rsidRPr="00AF5547" w:rsidRDefault="001728FC" w:rsidP="001728FC">
      <w:pPr>
        <w:rPr>
          <w:rFonts w:ascii="Tahoma" w:hAnsi="Tahoma" w:cs="Tahoma"/>
          <w:iCs/>
          <w:sz w:val="24"/>
        </w:rPr>
      </w:pPr>
      <w:r w:rsidRPr="00AF5547">
        <w:rPr>
          <w:rFonts w:ascii="Tahoma" w:hAnsi="Tahoma" w:cs="Tahoma"/>
          <w:iCs/>
          <w:sz w:val="24"/>
        </w:rPr>
        <w:t>There is a medical library on the ESH site which can be accessed at all times of the day with the appropriate access.  There are also journals available in the Anaesthetic Seminar Room.  There are computers with full internet access in the Seminar room, consultants’ office and Secretaries office for trainees to use.</w:t>
      </w:r>
    </w:p>
    <w:p w:rsidR="001728FC" w:rsidRPr="00AF5547" w:rsidRDefault="001728FC" w:rsidP="001728FC">
      <w:pPr>
        <w:rPr>
          <w:rFonts w:ascii="Tahoma" w:hAnsi="Tahoma" w:cs="Tahoma"/>
          <w:b/>
          <w:sz w:val="24"/>
        </w:rPr>
      </w:pPr>
    </w:p>
    <w:p w:rsidR="001728FC" w:rsidRPr="00AF5547" w:rsidRDefault="001728FC" w:rsidP="001728FC">
      <w:pPr>
        <w:rPr>
          <w:rFonts w:ascii="Tahoma" w:hAnsi="Tahoma" w:cs="Tahoma"/>
          <w:b/>
          <w:sz w:val="24"/>
        </w:rPr>
      </w:pPr>
      <w:r w:rsidRPr="00AF5547">
        <w:rPr>
          <w:rFonts w:ascii="Tahoma" w:hAnsi="Tahoma" w:cs="Tahoma"/>
          <w:b/>
          <w:sz w:val="24"/>
        </w:rPr>
        <w:t>Annual Leave</w:t>
      </w:r>
    </w:p>
    <w:p w:rsidR="001728FC" w:rsidRPr="00AF5547" w:rsidRDefault="004875EB" w:rsidP="001728FC">
      <w:pPr>
        <w:rPr>
          <w:rFonts w:ascii="Tahoma" w:hAnsi="Tahoma" w:cs="Tahoma"/>
          <w:sz w:val="24"/>
        </w:rPr>
      </w:pPr>
      <w:r>
        <w:rPr>
          <w:rFonts w:ascii="Tahoma" w:hAnsi="Tahoma" w:cs="Tahoma"/>
          <w:sz w:val="24"/>
        </w:rPr>
        <w:t>We use an electronic system for the rota and for leave; we recommend that you book your leave as far in advance as possible.</w:t>
      </w:r>
      <w:r w:rsidR="001728FC" w:rsidRPr="00AF5547">
        <w:rPr>
          <w:rFonts w:ascii="Tahoma" w:hAnsi="Tahoma" w:cs="Tahoma"/>
          <w:sz w:val="24"/>
        </w:rPr>
        <w:t xml:space="preserve"> </w:t>
      </w:r>
      <w:r w:rsidR="001728FC">
        <w:rPr>
          <w:rFonts w:ascii="Tahoma" w:hAnsi="Tahoma" w:cs="Tahoma"/>
          <w:sz w:val="24"/>
        </w:rPr>
        <w:t xml:space="preserve">We recommend that </w:t>
      </w:r>
      <w:r w:rsidR="002F7933">
        <w:rPr>
          <w:rFonts w:ascii="Tahoma" w:hAnsi="Tahoma" w:cs="Tahoma"/>
          <w:sz w:val="24"/>
        </w:rPr>
        <w:t>no more than 2 trainees are o</w:t>
      </w:r>
      <w:r>
        <w:rPr>
          <w:rFonts w:ascii="Tahoma" w:hAnsi="Tahoma" w:cs="Tahoma"/>
          <w:sz w:val="24"/>
        </w:rPr>
        <w:t>n leave</w:t>
      </w:r>
      <w:r w:rsidR="001728FC">
        <w:rPr>
          <w:rFonts w:ascii="Tahoma" w:hAnsi="Tahoma" w:cs="Tahoma"/>
          <w:sz w:val="24"/>
        </w:rPr>
        <w:t xml:space="preserve"> at the same time.  If there is a single day when </w:t>
      </w:r>
      <w:r w:rsidR="002F7933">
        <w:rPr>
          <w:rFonts w:ascii="Tahoma" w:hAnsi="Tahoma" w:cs="Tahoma"/>
          <w:sz w:val="24"/>
        </w:rPr>
        <w:t>there are more than 2 trainees away</w:t>
      </w:r>
      <w:r>
        <w:rPr>
          <w:rFonts w:ascii="Tahoma" w:hAnsi="Tahoma" w:cs="Tahoma"/>
          <w:sz w:val="24"/>
        </w:rPr>
        <w:t>, for example regional study days,</w:t>
      </w:r>
      <w:r w:rsidR="002F7933">
        <w:rPr>
          <w:rFonts w:ascii="Tahoma" w:hAnsi="Tahoma" w:cs="Tahoma"/>
          <w:sz w:val="24"/>
        </w:rPr>
        <w:t xml:space="preserve"> </w:t>
      </w:r>
      <w:r w:rsidR="001728FC">
        <w:rPr>
          <w:rFonts w:ascii="Tahoma" w:hAnsi="Tahoma" w:cs="Tahoma"/>
          <w:sz w:val="24"/>
        </w:rPr>
        <w:t>this can be discussed with the consultant</w:t>
      </w:r>
      <w:r>
        <w:rPr>
          <w:rFonts w:ascii="Tahoma" w:hAnsi="Tahoma" w:cs="Tahoma"/>
          <w:sz w:val="24"/>
        </w:rPr>
        <w:t xml:space="preserve"> of the week and the faculty tutor To book leave it is best to go through the Anaesthetic office and to also submit a request on line. </w:t>
      </w:r>
    </w:p>
    <w:p w:rsidR="001728FC" w:rsidRPr="00AF5547" w:rsidRDefault="001728FC" w:rsidP="001728FC">
      <w:pPr>
        <w:rPr>
          <w:rFonts w:ascii="Tahoma" w:hAnsi="Tahoma" w:cs="Tahoma"/>
          <w:sz w:val="24"/>
        </w:rPr>
      </w:pPr>
      <w:r w:rsidRPr="00AF5547">
        <w:rPr>
          <w:rFonts w:ascii="Tahoma" w:hAnsi="Tahoma" w:cs="Tahoma"/>
          <w:sz w:val="24"/>
        </w:rPr>
        <w:t xml:space="preserve">All leave must be taken within the term of the contract.  Leave cannot be carried over into your next post.  Payment may be made in lieu of outstanding leave only in exceptional circumstances.  </w:t>
      </w:r>
      <w:r w:rsidR="00E40ED9" w:rsidRPr="00E40ED9">
        <w:rPr>
          <w:rFonts w:ascii="Tahoma" w:hAnsi="Tahoma" w:cs="Tahoma"/>
          <w:sz w:val="24"/>
        </w:rPr>
        <w:t>Leave is allocated in proportion for each 4 month placement.</w:t>
      </w:r>
    </w:p>
    <w:p w:rsidR="001728FC" w:rsidRPr="00AF5547" w:rsidRDefault="001728FC" w:rsidP="001728FC">
      <w:pPr>
        <w:rPr>
          <w:rFonts w:ascii="Tahoma" w:hAnsi="Tahoma" w:cs="Tahoma"/>
          <w:sz w:val="24"/>
        </w:rPr>
      </w:pPr>
    </w:p>
    <w:p w:rsidR="001728FC" w:rsidRPr="00AF5547" w:rsidRDefault="001728FC" w:rsidP="001728FC">
      <w:pPr>
        <w:rPr>
          <w:rFonts w:ascii="Tahoma" w:hAnsi="Tahoma" w:cs="Tahoma"/>
          <w:b/>
          <w:sz w:val="24"/>
        </w:rPr>
      </w:pPr>
      <w:r w:rsidRPr="00AF5547">
        <w:rPr>
          <w:rFonts w:ascii="Tahoma" w:hAnsi="Tahoma" w:cs="Tahoma"/>
          <w:b/>
          <w:sz w:val="24"/>
        </w:rPr>
        <w:t>Other Leave</w:t>
      </w:r>
    </w:p>
    <w:p w:rsidR="001728FC" w:rsidRPr="00AF5547" w:rsidRDefault="001728FC" w:rsidP="001728FC">
      <w:pPr>
        <w:rPr>
          <w:rFonts w:ascii="Tahoma" w:hAnsi="Tahoma" w:cs="Tahoma"/>
          <w:sz w:val="24"/>
        </w:rPr>
      </w:pPr>
      <w:r w:rsidRPr="00AF5547">
        <w:rPr>
          <w:rFonts w:ascii="Tahoma" w:hAnsi="Tahoma" w:cs="Tahoma"/>
          <w:sz w:val="24"/>
        </w:rPr>
        <w:t>Full details of these are on the Trust’s Intranet site under Human Resources Policies.</w:t>
      </w:r>
    </w:p>
    <w:p w:rsidR="001728FC" w:rsidRPr="00AF5547" w:rsidRDefault="001728FC" w:rsidP="001728FC">
      <w:pPr>
        <w:numPr>
          <w:ilvl w:val="0"/>
          <w:numId w:val="20"/>
        </w:numPr>
        <w:rPr>
          <w:rFonts w:ascii="Tahoma" w:hAnsi="Tahoma" w:cs="Tahoma"/>
          <w:sz w:val="24"/>
        </w:rPr>
      </w:pPr>
      <w:r w:rsidRPr="00AF5547">
        <w:rPr>
          <w:rFonts w:ascii="Tahoma" w:hAnsi="Tahoma" w:cs="Tahoma"/>
          <w:sz w:val="24"/>
        </w:rPr>
        <w:t>Parental and Carer’s Lea</w:t>
      </w:r>
    </w:p>
    <w:p w:rsidR="001728FC" w:rsidRPr="00AF5547" w:rsidRDefault="001728FC" w:rsidP="001728FC">
      <w:pPr>
        <w:numPr>
          <w:ilvl w:val="0"/>
          <w:numId w:val="20"/>
        </w:numPr>
        <w:rPr>
          <w:rFonts w:ascii="Tahoma" w:hAnsi="Tahoma" w:cs="Tahoma"/>
          <w:sz w:val="24"/>
        </w:rPr>
      </w:pPr>
      <w:r w:rsidRPr="00AF5547">
        <w:rPr>
          <w:rFonts w:ascii="Tahoma" w:hAnsi="Tahoma" w:cs="Tahoma"/>
          <w:sz w:val="24"/>
        </w:rPr>
        <w:t>Medical or Sick Leave</w:t>
      </w:r>
    </w:p>
    <w:p w:rsidR="00E40ED9" w:rsidRDefault="001728FC" w:rsidP="001728FC">
      <w:pPr>
        <w:numPr>
          <w:ilvl w:val="1"/>
          <w:numId w:val="20"/>
        </w:numPr>
        <w:rPr>
          <w:rFonts w:ascii="Tahoma" w:hAnsi="Tahoma" w:cs="Tahoma"/>
          <w:sz w:val="24"/>
        </w:rPr>
      </w:pPr>
      <w:r>
        <w:rPr>
          <w:rFonts w:ascii="Tahoma" w:hAnsi="Tahoma" w:cs="Tahoma"/>
          <w:sz w:val="24"/>
        </w:rPr>
        <w:t>For any period of absence from work greater than 2 hours, trainees should contact First Care who deals with the Trust’s sick leave 08454372601</w:t>
      </w:r>
      <w:r w:rsidRPr="00AF5547">
        <w:rPr>
          <w:rFonts w:ascii="Tahoma" w:hAnsi="Tahoma" w:cs="Tahoma"/>
          <w:sz w:val="24"/>
        </w:rPr>
        <w:t>.</w:t>
      </w:r>
    </w:p>
    <w:p w:rsidR="00484719" w:rsidRDefault="00484719" w:rsidP="001728FC">
      <w:pPr>
        <w:pStyle w:val="Heading2"/>
        <w:jc w:val="left"/>
        <w:rPr>
          <w:rFonts w:ascii="Tahoma" w:hAnsi="Tahoma" w:cs="Tahoma"/>
          <w:b/>
          <w:i w:val="0"/>
        </w:rPr>
      </w:pPr>
      <w:r>
        <w:rPr>
          <w:rFonts w:ascii="Tahoma" w:hAnsi="Tahoma" w:cs="Tahoma"/>
          <w:b/>
          <w:i w:val="0"/>
        </w:rPr>
        <w:t xml:space="preserve">ICU WORKING HOURS </w:t>
      </w:r>
    </w:p>
    <w:p w:rsidR="00423F89" w:rsidRDefault="002F7933" w:rsidP="00423F89">
      <w:pPr>
        <w:rPr>
          <w:rFonts w:ascii="Tahoma" w:hAnsi="Tahoma" w:cs="Tahoma"/>
          <w:b/>
          <w:bCs/>
          <w:sz w:val="24"/>
        </w:rPr>
      </w:pPr>
      <w:r>
        <w:rPr>
          <w:rFonts w:ascii="Tahoma" w:hAnsi="Tahoma" w:cs="Tahoma"/>
          <w:b/>
          <w:bCs/>
          <w:sz w:val="24"/>
        </w:rPr>
        <w:t>ROTA Aug 201</w:t>
      </w:r>
      <w:r w:rsidR="00423F89">
        <w:rPr>
          <w:rFonts w:ascii="Tahoma" w:hAnsi="Tahoma" w:cs="Tahoma"/>
          <w:b/>
          <w:bCs/>
          <w:sz w:val="24"/>
        </w:rPr>
        <w:t>5</w:t>
      </w:r>
      <w:ins w:id="1" w:author="Lynne Youens" w:date="2015-07-03T12:52:00Z">
        <w:r w:rsidR="00474DBF">
          <w:rPr>
            <w:rFonts w:ascii="Tahoma" w:hAnsi="Tahoma" w:cs="Tahoma"/>
            <w:b/>
            <w:bCs/>
            <w:sz w:val="24"/>
          </w:rPr>
          <w:t xml:space="preserve"> </w:t>
        </w:r>
      </w:ins>
    </w:p>
    <w:p w:rsidR="00423F89" w:rsidRDefault="00423F89" w:rsidP="00423F89">
      <w:pPr>
        <w:rPr>
          <w:rFonts w:ascii="Tahoma" w:hAnsi="Tahoma" w:cs="Tahoma"/>
          <w:b/>
          <w:bCs/>
          <w:sz w:val="24"/>
        </w:rPr>
      </w:pPr>
    </w:p>
    <w:p w:rsidR="002F7933" w:rsidRPr="00600DE5" w:rsidRDefault="002F7933" w:rsidP="00423F89">
      <w:pPr>
        <w:rPr>
          <w:rFonts w:ascii="Times New Roman" w:hAnsi="Times New Roman"/>
          <w:sz w:val="24"/>
          <w:lang w:val="en-US"/>
        </w:rPr>
      </w:pPr>
      <w:r w:rsidRPr="00600DE5">
        <w:rPr>
          <w:rFonts w:ascii="Tahoma" w:hAnsi="Tahoma" w:cs="Tahoma"/>
          <w:bCs/>
          <w:sz w:val="24"/>
        </w:rPr>
        <w:t xml:space="preserve">This rota has been agreed by our current staff and has been passed as EWTD compliant. </w:t>
      </w:r>
      <w:r>
        <w:rPr>
          <w:rFonts w:ascii="Tahoma" w:hAnsi="Tahoma" w:cs="Tahoma"/>
          <w:bCs/>
          <w:sz w:val="24"/>
        </w:rPr>
        <w:t xml:space="preserve"> The </w:t>
      </w:r>
      <w:r w:rsidRPr="00600DE5">
        <w:rPr>
          <w:rFonts w:ascii="Tahoma" w:hAnsi="Tahoma" w:cs="Tahoma"/>
          <w:bCs/>
          <w:sz w:val="24"/>
        </w:rPr>
        <w:t xml:space="preserve">predicted hours are less than 48h per week. </w:t>
      </w:r>
    </w:p>
    <w:p w:rsidR="002F7933" w:rsidRPr="00600DE5" w:rsidRDefault="002F7933" w:rsidP="002F7933">
      <w:pPr>
        <w:numPr>
          <w:ilvl w:val="0"/>
          <w:numId w:val="19"/>
        </w:numPr>
        <w:rPr>
          <w:rFonts w:ascii="Tahoma" w:hAnsi="Tahoma" w:cs="Tahoma"/>
          <w:bCs/>
          <w:sz w:val="24"/>
        </w:rPr>
      </w:pPr>
      <w:r>
        <w:rPr>
          <w:rFonts w:ascii="Tahoma" w:hAnsi="Tahoma" w:cs="Tahoma"/>
          <w:bCs/>
          <w:sz w:val="24"/>
        </w:rPr>
        <w:t>T</w:t>
      </w:r>
      <w:r w:rsidRPr="00600DE5">
        <w:rPr>
          <w:rFonts w:ascii="Tahoma" w:hAnsi="Tahoma" w:cs="Tahoma"/>
          <w:bCs/>
          <w:sz w:val="24"/>
        </w:rPr>
        <w:t xml:space="preserve">rainees </w:t>
      </w:r>
      <w:r>
        <w:rPr>
          <w:rFonts w:ascii="Tahoma" w:hAnsi="Tahoma" w:cs="Tahoma"/>
          <w:bCs/>
          <w:sz w:val="24"/>
        </w:rPr>
        <w:t>will be paid at 1A</w:t>
      </w:r>
      <w:r w:rsidRPr="00600DE5">
        <w:rPr>
          <w:rFonts w:ascii="Tahoma" w:hAnsi="Tahoma" w:cs="Tahoma"/>
          <w:bCs/>
          <w:sz w:val="24"/>
        </w:rPr>
        <w:t>. </w:t>
      </w:r>
      <w:r>
        <w:rPr>
          <w:rFonts w:ascii="Tahoma" w:hAnsi="Tahoma" w:cs="Tahoma"/>
          <w:bCs/>
          <w:sz w:val="24"/>
        </w:rPr>
        <w:t xml:space="preserve">This is because even though you work less than 48hrs per week, the frequency of weekend duties makes this a 1A. </w:t>
      </w:r>
      <w:r w:rsidRPr="00600DE5">
        <w:rPr>
          <w:rFonts w:ascii="Tahoma" w:hAnsi="Tahoma" w:cs="Tahoma"/>
          <w:bCs/>
          <w:sz w:val="24"/>
        </w:rPr>
        <w:t xml:space="preserve"> </w:t>
      </w:r>
    </w:p>
    <w:p w:rsidR="002F7933" w:rsidRDefault="002F7933" w:rsidP="002F7933">
      <w:pPr>
        <w:ind w:left="360"/>
        <w:rPr>
          <w:rFonts w:ascii="Tahoma" w:hAnsi="Tahoma" w:cs="Tahoma"/>
          <w:b/>
          <w:bCs/>
          <w:sz w:val="24"/>
        </w:rPr>
      </w:pPr>
    </w:p>
    <w:p w:rsidR="002F7933" w:rsidRPr="00AF5547" w:rsidRDefault="002F7933" w:rsidP="002F7933">
      <w:pPr>
        <w:numPr>
          <w:ilvl w:val="0"/>
          <w:numId w:val="19"/>
        </w:numPr>
        <w:rPr>
          <w:rFonts w:ascii="Tahoma" w:hAnsi="Tahoma" w:cs="Tahoma"/>
          <w:b/>
          <w:bCs/>
          <w:sz w:val="24"/>
        </w:rPr>
      </w:pPr>
      <w:r w:rsidRPr="00AF5547">
        <w:rPr>
          <w:rFonts w:ascii="Tahoma" w:hAnsi="Tahoma" w:cs="Tahoma"/>
          <w:bCs/>
          <w:sz w:val="24"/>
        </w:rPr>
        <w:t>Full shift system</w:t>
      </w:r>
      <w:r w:rsidRPr="00AF5547">
        <w:rPr>
          <w:rFonts w:ascii="Tahoma" w:hAnsi="Tahoma" w:cs="Tahoma"/>
          <w:sz w:val="24"/>
        </w:rPr>
        <w:t>, EWTD compliant</w:t>
      </w:r>
    </w:p>
    <w:p w:rsidR="002F7933" w:rsidRPr="00AF5547" w:rsidRDefault="002F7933" w:rsidP="002F7933">
      <w:pPr>
        <w:numPr>
          <w:ilvl w:val="0"/>
          <w:numId w:val="19"/>
        </w:numPr>
        <w:rPr>
          <w:rFonts w:ascii="Tahoma" w:hAnsi="Tahoma" w:cs="Tahoma"/>
          <w:sz w:val="24"/>
        </w:rPr>
      </w:pPr>
      <w:r w:rsidRPr="00AF5547">
        <w:rPr>
          <w:rFonts w:ascii="Tahoma" w:hAnsi="Tahoma" w:cs="Tahoma"/>
          <w:sz w:val="24"/>
        </w:rPr>
        <w:t>Internal cover for Annual and Study Leave</w:t>
      </w:r>
    </w:p>
    <w:p w:rsidR="002F7933" w:rsidRDefault="002F7933" w:rsidP="002F7933">
      <w:pPr>
        <w:numPr>
          <w:ilvl w:val="0"/>
          <w:numId w:val="19"/>
        </w:numPr>
        <w:rPr>
          <w:rFonts w:ascii="Tahoma" w:hAnsi="Tahoma" w:cs="Tahoma"/>
          <w:sz w:val="24"/>
        </w:rPr>
      </w:pPr>
      <w:r w:rsidRPr="00AF5547">
        <w:rPr>
          <w:rFonts w:ascii="Tahoma" w:hAnsi="Tahoma" w:cs="Tahoma"/>
          <w:sz w:val="24"/>
        </w:rPr>
        <w:t>Incl</w:t>
      </w:r>
      <w:r>
        <w:rPr>
          <w:rFonts w:ascii="Tahoma" w:hAnsi="Tahoma" w:cs="Tahoma"/>
          <w:sz w:val="24"/>
        </w:rPr>
        <w:t>uding a</w:t>
      </w:r>
      <w:r w:rsidRPr="00AF5547">
        <w:rPr>
          <w:rFonts w:ascii="Tahoma" w:hAnsi="Tahoma" w:cs="Tahoma"/>
          <w:sz w:val="24"/>
        </w:rPr>
        <w:t xml:space="preserve"> 30 min handover period</w:t>
      </w:r>
    </w:p>
    <w:p w:rsidR="00835BE3" w:rsidRDefault="00835BE3" w:rsidP="00835BE3">
      <w:pPr>
        <w:rPr>
          <w:rFonts w:ascii="Tahoma" w:hAnsi="Tahoma" w:cs="Tahoma"/>
          <w:sz w:val="24"/>
        </w:rPr>
      </w:pPr>
    </w:p>
    <w:p w:rsidR="00835BE3" w:rsidRDefault="00835BE3" w:rsidP="00835BE3">
      <w:pPr>
        <w:rPr>
          <w:rFonts w:ascii="Tahoma" w:hAnsi="Tahoma" w:cs="Tahoma"/>
          <w:sz w:val="24"/>
        </w:rPr>
      </w:pPr>
      <w:r>
        <w:rPr>
          <w:rFonts w:ascii="Tahoma" w:hAnsi="Tahoma" w:cs="Tahoma"/>
          <w:sz w:val="24"/>
        </w:rPr>
        <w:t>Standard Rota Shifts Are:</w:t>
      </w:r>
    </w:p>
    <w:tbl>
      <w:tblPr>
        <w:tblpPr w:leftFromText="180" w:rightFromText="180" w:vertAnchor="page" w:horzAnchor="margin" w:tblpY="7486"/>
        <w:tblW w:w="7680" w:type="dxa"/>
        <w:tblLook w:val="04A0" w:firstRow="1" w:lastRow="0" w:firstColumn="1" w:lastColumn="0" w:noHBand="0" w:noVBand="1"/>
      </w:tblPr>
      <w:tblGrid>
        <w:gridCol w:w="960"/>
        <w:gridCol w:w="960"/>
        <w:gridCol w:w="960"/>
        <w:gridCol w:w="960"/>
        <w:gridCol w:w="960"/>
        <w:gridCol w:w="960"/>
        <w:gridCol w:w="960"/>
        <w:gridCol w:w="960"/>
      </w:tblGrid>
      <w:tr w:rsidR="004875EB" w:rsidRPr="004875EB" w:rsidTr="004875E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color w:val="000000"/>
                <w:sz w:val="22"/>
                <w:szCs w:val="22"/>
                <w:lang w:eastAsia="en-GB"/>
              </w:rPr>
            </w:pPr>
            <w:r>
              <w:rPr>
                <w:rFonts w:ascii="Calibri" w:hAnsi="Calibri"/>
                <w:color w:val="000000"/>
                <w:sz w:val="22"/>
                <w:szCs w:val="22"/>
                <w:lang w:eastAsia="en-GB"/>
              </w:rPr>
              <w:t>Week</w:t>
            </w:r>
            <w:r w:rsidRPr="004875EB">
              <w:rPr>
                <w:rFonts w:ascii="Calibri" w:hAnsi="Calibri"/>
                <w:color w:val="000000"/>
                <w:sz w:val="22"/>
                <w:szCs w:val="22"/>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color w:val="000000"/>
                <w:sz w:val="22"/>
                <w:szCs w:val="22"/>
                <w:lang w:eastAsia="en-GB"/>
              </w:rPr>
            </w:pPr>
            <w:r w:rsidRPr="004875EB">
              <w:rPr>
                <w:rFonts w:ascii="Calibri" w:hAnsi="Calibri"/>
                <w:color w:val="000000"/>
                <w:sz w:val="22"/>
                <w:szCs w:val="22"/>
                <w:lang w:eastAsia="en-GB"/>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b/>
                <w:bCs/>
                <w:color w:val="000000"/>
                <w:sz w:val="22"/>
                <w:szCs w:val="22"/>
                <w:lang w:eastAsia="en-GB"/>
              </w:rPr>
            </w:pPr>
            <w:r w:rsidRPr="004875EB">
              <w:rPr>
                <w:rFonts w:ascii="Calibri" w:hAnsi="Calibri"/>
                <w:b/>
                <w:bCs/>
                <w:color w:val="000000"/>
                <w:sz w:val="22"/>
                <w:szCs w:val="22"/>
                <w:lang w:eastAsia="en-GB"/>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b/>
                <w:bCs/>
                <w:color w:val="000000"/>
                <w:sz w:val="22"/>
                <w:szCs w:val="22"/>
                <w:lang w:eastAsia="en-GB"/>
              </w:rPr>
            </w:pPr>
            <w:r w:rsidRPr="004875EB">
              <w:rPr>
                <w:rFonts w:ascii="Calibri" w:hAnsi="Calibri"/>
                <w:b/>
                <w:bCs/>
                <w:color w:val="000000"/>
                <w:sz w:val="22"/>
                <w:szCs w:val="22"/>
                <w:lang w:eastAsia="en-GB"/>
              </w:rPr>
              <w:t>W</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b/>
                <w:bCs/>
                <w:color w:val="000000"/>
                <w:sz w:val="22"/>
                <w:szCs w:val="22"/>
                <w:lang w:eastAsia="en-GB"/>
              </w:rPr>
            </w:pPr>
            <w:r w:rsidRPr="004875EB">
              <w:rPr>
                <w:rFonts w:ascii="Calibri" w:hAnsi="Calibri"/>
                <w:b/>
                <w:bCs/>
                <w:color w:val="000000"/>
                <w:sz w:val="22"/>
                <w:szCs w:val="22"/>
                <w:lang w:eastAsia="en-GB"/>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b/>
                <w:bCs/>
                <w:color w:val="000000"/>
                <w:sz w:val="22"/>
                <w:szCs w:val="22"/>
                <w:lang w:eastAsia="en-GB"/>
              </w:rPr>
            </w:pPr>
            <w:r w:rsidRPr="004875EB">
              <w:rPr>
                <w:rFonts w:ascii="Calibri" w:hAnsi="Calibri"/>
                <w:b/>
                <w:bCs/>
                <w:color w:val="000000"/>
                <w:sz w:val="22"/>
                <w:szCs w:val="22"/>
                <w:lang w:eastAsia="en-GB"/>
              </w:rPr>
              <w:t>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b/>
                <w:bCs/>
                <w:color w:val="000000"/>
                <w:sz w:val="22"/>
                <w:szCs w:val="22"/>
                <w:lang w:eastAsia="en-GB"/>
              </w:rPr>
            </w:pPr>
            <w:r w:rsidRPr="004875EB">
              <w:rPr>
                <w:rFonts w:ascii="Calibri" w:hAnsi="Calibri"/>
                <w:b/>
                <w:bCs/>
                <w:color w:val="000000"/>
                <w:sz w:val="22"/>
                <w:szCs w:val="22"/>
                <w:lang w:eastAsia="en-GB"/>
              </w:rPr>
              <w: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b/>
                <w:bCs/>
                <w:color w:val="000000"/>
                <w:sz w:val="22"/>
                <w:szCs w:val="22"/>
                <w:lang w:eastAsia="en-GB"/>
              </w:rPr>
            </w:pPr>
            <w:r w:rsidRPr="004875EB">
              <w:rPr>
                <w:rFonts w:ascii="Calibri" w:hAnsi="Calibri"/>
                <w:b/>
                <w:bCs/>
                <w:color w:val="000000"/>
                <w:sz w:val="22"/>
                <w:szCs w:val="22"/>
                <w:lang w:eastAsia="en-GB"/>
              </w:rPr>
              <w:t>S</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color w:val="000000"/>
                <w:sz w:val="22"/>
                <w:szCs w:val="22"/>
                <w:lang w:eastAsia="en-GB"/>
              </w:rPr>
            </w:pPr>
            <w:r w:rsidRPr="004875EB">
              <w:rPr>
                <w:rFonts w:ascii="Calibri" w:hAnsi="Calibri"/>
                <w:color w:val="000000"/>
                <w:sz w:val="22"/>
                <w:szCs w:val="22"/>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color w:val="000000"/>
                <w:sz w:val="22"/>
                <w:szCs w:val="22"/>
                <w:lang w:eastAsia="en-GB"/>
              </w:rPr>
            </w:pPr>
            <w:r w:rsidRPr="004875EB">
              <w:rPr>
                <w:rFonts w:ascii="Calibri" w:hAnsi="Calibri"/>
                <w:color w:val="000000"/>
                <w:sz w:val="22"/>
                <w:szCs w:val="22"/>
                <w:lang w:eastAsia="en-GB"/>
              </w:rPr>
              <w:t>N</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N</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color w:val="FF0000"/>
                <w:szCs w:val="20"/>
                <w:lang w:eastAsia="en-GB"/>
              </w:rPr>
            </w:pPr>
            <w:r w:rsidRPr="004875EB">
              <w:rPr>
                <w:rFonts w:cs="Arial"/>
                <w:color w:val="FF000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color w:val="FF0000"/>
                <w:szCs w:val="20"/>
                <w:lang w:eastAsia="en-GB"/>
              </w:rPr>
            </w:pPr>
            <w:r w:rsidRPr="004875EB">
              <w:rPr>
                <w:rFonts w:cs="Arial"/>
                <w:color w:val="FF000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N</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N</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N</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N</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N</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4</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T</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T</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T</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T</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T</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color w:val="000000"/>
                <w:sz w:val="22"/>
                <w:szCs w:val="22"/>
                <w:lang w:eastAsia="en-GB"/>
              </w:rPr>
            </w:pPr>
            <w:r w:rsidRPr="004875EB">
              <w:rPr>
                <w:rFonts w:ascii="Calibri" w:hAnsi="Calibri"/>
                <w:color w:val="000000"/>
                <w:sz w:val="22"/>
                <w:szCs w:val="22"/>
                <w:lang w:eastAsia="en-GB"/>
              </w:rPr>
              <w:t> </w:t>
            </w:r>
          </w:p>
        </w:tc>
      </w:tr>
      <w:tr w:rsidR="004875EB" w:rsidRPr="004875EB" w:rsidTr="004875E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875EB" w:rsidRPr="004875EB" w:rsidRDefault="004875EB" w:rsidP="004875EB">
            <w:pPr>
              <w:jc w:val="right"/>
              <w:rPr>
                <w:rFonts w:ascii="Calibri" w:hAnsi="Calibri"/>
                <w:b/>
                <w:bCs/>
                <w:color w:val="000000"/>
                <w:sz w:val="22"/>
                <w:szCs w:val="22"/>
                <w:lang w:eastAsia="en-GB"/>
              </w:rPr>
            </w:pPr>
            <w:r w:rsidRPr="004875EB">
              <w:rPr>
                <w:rFonts w:ascii="Calibri" w:hAnsi="Calibri"/>
                <w:b/>
                <w:bCs/>
                <w:color w:val="000000"/>
                <w:sz w:val="22"/>
                <w:szCs w:val="22"/>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LD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D</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cs="Arial"/>
                <w:szCs w:val="20"/>
                <w:lang w:eastAsia="en-GB"/>
              </w:rPr>
            </w:pPr>
            <w:r w:rsidRPr="004875EB">
              <w:rPr>
                <w:rFonts w:cs="Arial"/>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875EB" w:rsidRPr="004875EB" w:rsidRDefault="004875EB" w:rsidP="004875EB">
            <w:pPr>
              <w:rPr>
                <w:rFonts w:ascii="Calibri" w:hAnsi="Calibri"/>
                <w:color w:val="000000"/>
                <w:sz w:val="22"/>
                <w:szCs w:val="22"/>
                <w:lang w:eastAsia="en-GB"/>
              </w:rPr>
            </w:pPr>
            <w:r w:rsidRPr="004875EB">
              <w:rPr>
                <w:rFonts w:ascii="Calibri" w:hAnsi="Calibri"/>
                <w:color w:val="000000"/>
                <w:sz w:val="22"/>
                <w:szCs w:val="22"/>
                <w:lang w:eastAsia="en-GB"/>
              </w:rPr>
              <w:t> </w:t>
            </w:r>
          </w:p>
        </w:tc>
      </w:tr>
    </w:tbl>
    <w:p w:rsidR="004875EB" w:rsidRPr="004875EB" w:rsidRDefault="004875EB" w:rsidP="004875EB">
      <w:pPr>
        <w:spacing w:after="200" w:line="276" w:lineRule="auto"/>
        <w:rPr>
          <w:rFonts w:ascii="Calibri" w:eastAsia="Calibri" w:hAnsi="Calibri"/>
          <w:sz w:val="22"/>
          <w:szCs w:val="22"/>
        </w:rPr>
      </w:pPr>
    </w:p>
    <w:p w:rsidR="004875EB" w:rsidRPr="004875EB" w:rsidRDefault="004875EB" w:rsidP="004875EB">
      <w:pPr>
        <w:spacing w:after="200" w:line="276" w:lineRule="auto"/>
        <w:rPr>
          <w:rFonts w:ascii="Calibri" w:eastAsia="Calibri" w:hAnsi="Calibri"/>
          <w:sz w:val="22"/>
          <w:szCs w:val="22"/>
        </w:rPr>
      </w:pPr>
    </w:p>
    <w:p w:rsidR="002F7933" w:rsidRDefault="002F7933" w:rsidP="002F7933">
      <w:pPr>
        <w:pStyle w:val="BodyText3"/>
      </w:pPr>
    </w:p>
    <w:p w:rsidR="00DF5844" w:rsidRPr="001728FC" w:rsidRDefault="00DF5844" w:rsidP="001728FC">
      <w:pPr>
        <w:pStyle w:val="Heading2"/>
        <w:jc w:val="left"/>
        <w:rPr>
          <w:rFonts w:ascii="Tahoma" w:hAnsi="Tahoma" w:cs="Tahoma"/>
          <w:b/>
          <w:i w:val="0"/>
        </w:rPr>
      </w:pPr>
    </w:p>
    <w:p w:rsidR="00C74AFD" w:rsidRPr="00AF5547" w:rsidRDefault="00802375" w:rsidP="0020418D">
      <w:pPr>
        <w:rPr>
          <w:rFonts w:ascii="Tahoma" w:hAnsi="Tahoma" w:cs="Tahoma"/>
          <w:iCs/>
          <w:sz w:val="24"/>
        </w:rPr>
      </w:pPr>
      <w:r>
        <w:rPr>
          <w:rFonts w:ascii="Tahoma" w:hAnsi="Tahoma" w:cs="Tahoma"/>
          <w:iCs/>
          <w:sz w:val="24"/>
        </w:rPr>
        <w:br w:type="page"/>
      </w:r>
    </w:p>
    <w:p w:rsidR="00543C78" w:rsidRDefault="00366F4B" w:rsidP="00A816AF">
      <w:pPr>
        <w:rPr>
          <w:rFonts w:ascii="Tahoma" w:hAnsi="Tahoma" w:cs="Tahoma"/>
          <w:b/>
          <w:sz w:val="24"/>
        </w:rPr>
      </w:pPr>
      <w:r w:rsidRPr="00AF5547">
        <w:rPr>
          <w:rFonts w:ascii="Tahoma" w:hAnsi="Tahoma" w:cs="Tahoma"/>
          <w:b/>
          <w:sz w:val="24"/>
        </w:rPr>
        <w:t>Appendix A</w:t>
      </w:r>
      <w:r w:rsidR="00543C78" w:rsidRPr="00AF5547">
        <w:rPr>
          <w:rFonts w:ascii="Tahoma" w:hAnsi="Tahoma" w:cs="Tahoma"/>
          <w:b/>
          <w:sz w:val="24"/>
        </w:rPr>
        <w:t>-Useful names, addresses &amp; numbers</w:t>
      </w:r>
    </w:p>
    <w:p w:rsidR="001728FC" w:rsidRPr="00AF5547" w:rsidRDefault="001728FC" w:rsidP="00A816AF">
      <w:pPr>
        <w:rPr>
          <w:rFonts w:ascii="Tahoma" w:hAnsi="Tahoma" w:cs="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966"/>
      </w:tblGrid>
      <w:tr w:rsidR="00AF5547" w:rsidRPr="006A3EC1" w:rsidTr="006A3EC1">
        <w:tc>
          <w:tcPr>
            <w:tcW w:w="4788" w:type="dxa"/>
            <w:shd w:val="clear" w:color="auto" w:fill="auto"/>
          </w:tcPr>
          <w:p w:rsidR="00AF5547" w:rsidRPr="006A3EC1" w:rsidRDefault="00AF5547" w:rsidP="0028169A">
            <w:pPr>
              <w:rPr>
                <w:rFonts w:ascii="Tahoma" w:hAnsi="Tahoma" w:cs="Tahoma"/>
                <w:sz w:val="24"/>
              </w:rPr>
            </w:pPr>
            <w:r w:rsidRPr="006A3EC1">
              <w:rPr>
                <w:rFonts w:ascii="Tahoma" w:hAnsi="Tahoma" w:cs="Tahoma"/>
                <w:sz w:val="24"/>
              </w:rPr>
              <w:t>Surrey &amp; Sussex Healthcare NHS Trust</w:t>
            </w:r>
          </w:p>
        </w:tc>
        <w:tc>
          <w:tcPr>
            <w:tcW w:w="5966" w:type="dxa"/>
            <w:shd w:val="clear" w:color="auto" w:fill="auto"/>
          </w:tcPr>
          <w:p w:rsidR="00AF5547" w:rsidRPr="006A3EC1" w:rsidRDefault="00830828" w:rsidP="0028169A">
            <w:pPr>
              <w:rPr>
                <w:rFonts w:ascii="Tahoma" w:hAnsi="Tahoma" w:cs="Tahoma"/>
                <w:sz w:val="24"/>
              </w:rPr>
            </w:pPr>
            <w:hyperlink r:id="rId21" w:history="1">
              <w:r w:rsidR="00AF5547" w:rsidRPr="006A3EC1">
                <w:rPr>
                  <w:rStyle w:val="Hyperlink"/>
                  <w:rFonts w:ascii="Tahoma" w:hAnsi="Tahoma" w:cs="Tahoma"/>
                  <w:sz w:val="24"/>
                </w:rPr>
                <w:t>www.surreyandsussex.nhs.uk</w:t>
              </w:r>
            </w:hyperlink>
          </w:p>
        </w:tc>
      </w:tr>
      <w:tr w:rsidR="00543C78" w:rsidRPr="006A3EC1" w:rsidTr="006A3EC1">
        <w:tc>
          <w:tcPr>
            <w:tcW w:w="4788" w:type="dxa"/>
            <w:shd w:val="clear" w:color="auto" w:fill="auto"/>
          </w:tcPr>
          <w:p w:rsidR="00543C78" w:rsidRPr="006A3EC1" w:rsidRDefault="00E40ED9" w:rsidP="0028169A">
            <w:pPr>
              <w:rPr>
                <w:rFonts w:ascii="Tahoma" w:hAnsi="Tahoma" w:cs="Tahoma"/>
                <w:sz w:val="24"/>
              </w:rPr>
            </w:pPr>
            <w:r w:rsidRPr="006A3EC1">
              <w:rPr>
                <w:rFonts w:ascii="Tahoma" w:hAnsi="Tahoma" w:cs="Tahoma"/>
                <w:sz w:val="24"/>
              </w:rPr>
              <w:t>S Thames Foundation website</w:t>
            </w:r>
          </w:p>
        </w:tc>
        <w:tc>
          <w:tcPr>
            <w:tcW w:w="5966" w:type="dxa"/>
            <w:shd w:val="clear" w:color="auto" w:fill="auto"/>
          </w:tcPr>
          <w:p w:rsidR="00543C78" w:rsidRPr="006A3EC1" w:rsidRDefault="00830828" w:rsidP="0028169A">
            <w:pPr>
              <w:rPr>
                <w:rFonts w:ascii="Tahoma" w:hAnsi="Tahoma" w:cs="Tahoma"/>
                <w:sz w:val="24"/>
              </w:rPr>
            </w:pPr>
            <w:hyperlink r:id="rId22" w:history="1">
              <w:r w:rsidR="00FC06CC" w:rsidRPr="00030CC3">
                <w:rPr>
                  <w:rStyle w:val="Hyperlink"/>
                  <w:rFonts w:ascii="Tahoma" w:hAnsi="Tahoma" w:cs="Tahoma"/>
                  <w:sz w:val="24"/>
                </w:rPr>
                <w:t>www.stfs.org.uk</w:t>
              </w:r>
            </w:hyperlink>
          </w:p>
        </w:tc>
      </w:tr>
      <w:tr w:rsidR="00543C78" w:rsidRPr="006A3EC1" w:rsidTr="006A3EC1">
        <w:tc>
          <w:tcPr>
            <w:tcW w:w="4788" w:type="dxa"/>
            <w:shd w:val="clear" w:color="auto" w:fill="auto"/>
          </w:tcPr>
          <w:p w:rsidR="00543C78" w:rsidRPr="006A3EC1" w:rsidRDefault="00543C78" w:rsidP="0028169A">
            <w:pPr>
              <w:rPr>
                <w:rFonts w:ascii="Tahoma" w:hAnsi="Tahoma" w:cs="Tahoma"/>
                <w:sz w:val="24"/>
              </w:rPr>
            </w:pPr>
            <w:r w:rsidRPr="006A3EC1">
              <w:rPr>
                <w:rFonts w:ascii="Tahoma" w:hAnsi="Tahoma" w:cs="Tahoma"/>
                <w:sz w:val="24"/>
              </w:rPr>
              <w:t>KSS Deanery Careers</w:t>
            </w:r>
          </w:p>
        </w:tc>
        <w:tc>
          <w:tcPr>
            <w:tcW w:w="5966" w:type="dxa"/>
            <w:shd w:val="clear" w:color="auto" w:fill="auto"/>
          </w:tcPr>
          <w:p w:rsidR="00543C78" w:rsidRPr="006A3EC1" w:rsidRDefault="00830828" w:rsidP="00FC06CC">
            <w:pPr>
              <w:rPr>
                <w:rStyle w:val="Hyperlink"/>
                <w:rFonts w:ascii="Tahoma" w:hAnsi="Tahoma" w:cs="Tahoma"/>
                <w:sz w:val="24"/>
              </w:rPr>
            </w:pPr>
            <w:hyperlink r:id="rId23" w:history="1">
              <w:r w:rsidR="00543C78" w:rsidRPr="00FC06CC">
                <w:rPr>
                  <w:rStyle w:val="Hyperlink"/>
                  <w:rFonts w:ascii="Tahoma" w:hAnsi="Tahoma" w:cs="Tahoma"/>
                  <w:sz w:val="24"/>
                </w:rPr>
                <w:t>www.</w:t>
              </w:r>
              <w:r w:rsidR="00FC06CC" w:rsidRPr="00FC06CC">
                <w:rPr>
                  <w:rStyle w:val="Hyperlink"/>
                  <w:rFonts w:ascii="Tahoma" w:hAnsi="Tahoma" w:cs="Tahoma"/>
                  <w:sz w:val="24"/>
                </w:rPr>
                <w:t>kss.hee.nhs.uk/education-and-training/about-careers/</w:t>
              </w:r>
            </w:hyperlink>
          </w:p>
        </w:tc>
      </w:tr>
    </w:tbl>
    <w:p w:rsidR="00543C78" w:rsidRPr="00AF5547" w:rsidRDefault="00543C78" w:rsidP="00543C78">
      <w:pPr>
        <w:rPr>
          <w:rFonts w:ascii="Tahoma" w:hAnsi="Tahoma" w:cs="Taho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36"/>
      </w:tblGrid>
      <w:tr w:rsidR="004875EB" w:rsidRPr="006A3EC1" w:rsidTr="004875EB">
        <w:tc>
          <w:tcPr>
            <w:tcW w:w="5211" w:type="dxa"/>
            <w:shd w:val="clear" w:color="auto" w:fill="auto"/>
          </w:tcPr>
          <w:p w:rsidR="004875EB" w:rsidRDefault="004875EB" w:rsidP="00802375">
            <w:pPr>
              <w:rPr>
                <w:rFonts w:ascii="Tahoma" w:hAnsi="Tahoma" w:cs="Tahoma"/>
                <w:b/>
                <w:sz w:val="24"/>
              </w:rPr>
            </w:pPr>
            <w:r w:rsidRPr="002F474A">
              <w:rPr>
                <w:rFonts w:ascii="Tahoma" w:hAnsi="Tahoma" w:cs="Tahoma"/>
                <w:b/>
                <w:sz w:val="24"/>
              </w:rPr>
              <w:t>Dr Fred Van Damme</w:t>
            </w:r>
          </w:p>
          <w:p w:rsidR="004875EB" w:rsidRPr="004875EB" w:rsidRDefault="004875EB" w:rsidP="00802375">
            <w:pPr>
              <w:rPr>
                <w:rFonts w:ascii="Tahoma" w:hAnsi="Tahoma" w:cs="Tahoma"/>
                <w:sz w:val="24"/>
              </w:rPr>
            </w:pPr>
            <w:r>
              <w:rPr>
                <w:rFonts w:ascii="Tahoma" w:hAnsi="Tahoma" w:cs="Tahoma"/>
                <w:sz w:val="24"/>
              </w:rPr>
              <w:t>Anaesthetic college tutor</w:t>
            </w:r>
          </w:p>
        </w:tc>
        <w:tc>
          <w:tcPr>
            <w:tcW w:w="4536" w:type="dxa"/>
            <w:shd w:val="clear" w:color="auto" w:fill="auto"/>
          </w:tcPr>
          <w:p w:rsidR="004875EB" w:rsidRPr="00FC06CC" w:rsidRDefault="004875EB" w:rsidP="0028169A">
            <w:pPr>
              <w:rPr>
                <w:rStyle w:val="Hyperlink"/>
                <w:rFonts w:ascii="Tahoma" w:hAnsi="Tahoma" w:cs="Tahoma"/>
                <w:iCs/>
                <w:sz w:val="24"/>
              </w:rPr>
            </w:pPr>
            <w:r>
              <w:rPr>
                <w:rStyle w:val="Hyperlink"/>
                <w:rFonts w:ascii="Tahoma" w:hAnsi="Tahoma" w:cs="Tahoma"/>
                <w:iCs/>
                <w:sz w:val="24"/>
              </w:rPr>
              <w:fldChar w:fldCharType="begin"/>
            </w:r>
            <w:r>
              <w:rPr>
                <w:rStyle w:val="Hyperlink"/>
                <w:rFonts w:ascii="Tahoma" w:hAnsi="Tahoma" w:cs="Tahoma"/>
                <w:iCs/>
                <w:sz w:val="24"/>
              </w:rPr>
              <w:instrText xml:space="preserve"> HYPERLINK "mailto:</w:instrText>
            </w:r>
            <w:r w:rsidRPr="00FC06CC">
              <w:rPr>
                <w:rStyle w:val="Hyperlink"/>
                <w:rFonts w:ascii="Tahoma" w:hAnsi="Tahoma" w:cs="Tahoma"/>
                <w:iCs/>
                <w:sz w:val="24"/>
              </w:rPr>
              <w:instrText>frederick.van-damme@sash.nhs.uk</w:instrText>
            </w:r>
          </w:p>
          <w:p w:rsidR="004875EB" w:rsidRPr="00030CC3" w:rsidRDefault="004875EB" w:rsidP="0028169A">
            <w:pPr>
              <w:rPr>
                <w:rStyle w:val="Hyperlink"/>
                <w:rFonts w:ascii="Tahoma" w:hAnsi="Tahoma" w:cs="Tahoma"/>
                <w:iCs/>
                <w:sz w:val="24"/>
              </w:rPr>
            </w:pPr>
            <w:r>
              <w:rPr>
                <w:rStyle w:val="Hyperlink"/>
                <w:rFonts w:ascii="Tahoma" w:hAnsi="Tahoma" w:cs="Tahoma"/>
                <w:iCs/>
                <w:sz w:val="24"/>
              </w:rPr>
              <w:instrText xml:space="preserve">" </w:instrText>
            </w:r>
            <w:r>
              <w:rPr>
                <w:rStyle w:val="Hyperlink"/>
                <w:rFonts w:ascii="Tahoma" w:hAnsi="Tahoma" w:cs="Tahoma"/>
                <w:iCs/>
                <w:sz w:val="24"/>
              </w:rPr>
              <w:fldChar w:fldCharType="separate"/>
            </w:r>
            <w:r w:rsidRPr="00030CC3">
              <w:rPr>
                <w:rStyle w:val="Hyperlink"/>
                <w:rFonts w:ascii="Tahoma" w:hAnsi="Tahoma" w:cs="Tahoma"/>
                <w:iCs/>
                <w:sz w:val="24"/>
              </w:rPr>
              <w:t>frederick.van-damme@sash.nhs.uk</w:t>
            </w:r>
          </w:p>
          <w:p w:rsidR="004875EB" w:rsidRPr="006A3EC1" w:rsidRDefault="004875EB" w:rsidP="0028169A">
            <w:pPr>
              <w:rPr>
                <w:rFonts w:ascii="Tahoma" w:hAnsi="Tahoma" w:cs="Tahoma"/>
                <w:sz w:val="24"/>
              </w:rPr>
            </w:pPr>
            <w:r>
              <w:rPr>
                <w:rStyle w:val="Hyperlink"/>
                <w:rFonts w:ascii="Tahoma" w:hAnsi="Tahoma" w:cs="Tahoma"/>
                <w:iCs/>
                <w:sz w:val="24"/>
              </w:rPr>
              <w:fldChar w:fldCharType="end"/>
            </w:r>
          </w:p>
        </w:tc>
      </w:tr>
      <w:tr w:rsidR="004875EB" w:rsidRPr="006A3EC1" w:rsidTr="004875EB">
        <w:tc>
          <w:tcPr>
            <w:tcW w:w="5211" w:type="dxa"/>
            <w:shd w:val="clear" w:color="auto" w:fill="auto"/>
          </w:tcPr>
          <w:p w:rsidR="004875EB" w:rsidRDefault="004875EB" w:rsidP="00802375">
            <w:pPr>
              <w:rPr>
                <w:rFonts w:ascii="Tahoma" w:hAnsi="Tahoma" w:cs="Tahoma"/>
                <w:b/>
                <w:sz w:val="24"/>
              </w:rPr>
            </w:pPr>
            <w:r>
              <w:rPr>
                <w:rFonts w:ascii="Tahoma" w:hAnsi="Tahoma" w:cs="Tahoma"/>
                <w:b/>
                <w:sz w:val="24"/>
              </w:rPr>
              <w:t>Dr Patrick Morgan</w:t>
            </w:r>
          </w:p>
          <w:p w:rsidR="004875EB" w:rsidRPr="004875EB" w:rsidRDefault="004875EB" w:rsidP="00802375">
            <w:pPr>
              <w:rPr>
                <w:rFonts w:ascii="Tahoma" w:hAnsi="Tahoma" w:cs="Tahoma"/>
                <w:sz w:val="24"/>
              </w:rPr>
            </w:pPr>
            <w:r>
              <w:rPr>
                <w:rFonts w:ascii="Tahoma" w:hAnsi="Tahoma" w:cs="Tahoma"/>
                <w:sz w:val="24"/>
              </w:rPr>
              <w:t>ICU tutor</w:t>
            </w:r>
          </w:p>
        </w:tc>
        <w:tc>
          <w:tcPr>
            <w:tcW w:w="4536" w:type="dxa"/>
            <w:shd w:val="clear" w:color="auto" w:fill="auto"/>
          </w:tcPr>
          <w:p w:rsidR="004875EB" w:rsidRDefault="004875EB" w:rsidP="0028169A">
            <w:pPr>
              <w:rPr>
                <w:rStyle w:val="Hyperlink"/>
                <w:rFonts w:ascii="Tahoma" w:hAnsi="Tahoma" w:cs="Tahoma"/>
                <w:iCs/>
                <w:sz w:val="24"/>
              </w:rPr>
            </w:pPr>
            <w:r>
              <w:rPr>
                <w:rStyle w:val="Hyperlink"/>
                <w:rFonts w:ascii="Tahoma" w:hAnsi="Tahoma" w:cs="Tahoma"/>
                <w:iCs/>
                <w:sz w:val="24"/>
              </w:rPr>
              <w:t>patrick.Morgan@sash.nhs.uk</w:t>
            </w:r>
          </w:p>
        </w:tc>
      </w:tr>
      <w:tr w:rsidR="004875EB" w:rsidRPr="006A3EC1" w:rsidTr="004875EB">
        <w:tc>
          <w:tcPr>
            <w:tcW w:w="5211" w:type="dxa"/>
            <w:shd w:val="clear" w:color="auto" w:fill="auto"/>
          </w:tcPr>
          <w:p w:rsidR="004875EB" w:rsidRPr="002F474A" w:rsidRDefault="004875EB" w:rsidP="006A3EC1">
            <w:pPr>
              <w:pStyle w:val="BodyText"/>
              <w:jc w:val="left"/>
              <w:rPr>
                <w:rFonts w:ascii="Tahoma" w:hAnsi="Tahoma" w:cs="Tahoma"/>
                <w:b/>
                <w:iCs w:val="0"/>
              </w:rPr>
            </w:pPr>
            <w:r w:rsidRPr="002F474A">
              <w:rPr>
                <w:rFonts w:ascii="Tahoma" w:hAnsi="Tahoma" w:cs="Tahoma"/>
                <w:b/>
                <w:iCs w:val="0"/>
              </w:rPr>
              <w:t>Dr Sarah Rafferty</w:t>
            </w:r>
          </w:p>
          <w:p w:rsidR="004875EB" w:rsidRPr="006A3EC1" w:rsidRDefault="004875EB" w:rsidP="006A3EC1">
            <w:pPr>
              <w:pStyle w:val="BodyText"/>
              <w:jc w:val="left"/>
              <w:rPr>
                <w:rFonts w:ascii="Tahoma" w:hAnsi="Tahoma" w:cs="Tahoma"/>
                <w:iCs w:val="0"/>
              </w:rPr>
            </w:pPr>
            <w:r>
              <w:rPr>
                <w:rFonts w:ascii="Tahoma" w:hAnsi="Tahoma" w:cs="Tahoma"/>
                <w:iCs w:val="0"/>
              </w:rPr>
              <w:t>Director of Medical Education</w:t>
            </w:r>
          </w:p>
        </w:tc>
        <w:tc>
          <w:tcPr>
            <w:tcW w:w="4536" w:type="dxa"/>
            <w:shd w:val="clear" w:color="auto" w:fill="auto"/>
          </w:tcPr>
          <w:p w:rsidR="004875EB" w:rsidRPr="006A3EC1" w:rsidRDefault="00830828" w:rsidP="0028169A">
            <w:pPr>
              <w:rPr>
                <w:rFonts w:ascii="Tahoma" w:hAnsi="Tahoma" w:cs="Tahoma"/>
                <w:iCs/>
                <w:sz w:val="24"/>
              </w:rPr>
            </w:pPr>
            <w:hyperlink r:id="rId24" w:history="1">
              <w:r w:rsidR="004875EB" w:rsidRPr="006A3EC1">
                <w:rPr>
                  <w:rStyle w:val="Hyperlink"/>
                  <w:rFonts w:ascii="Tahoma" w:hAnsi="Tahoma" w:cs="Tahoma"/>
                  <w:iCs/>
                  <w:sz w:val="24"/>
                </w:rPr>
                <w:t>Sarah.rafferty@sash.nhs.uk</w:t>
              </w:r>
            </w:hyperlink>
          </w:p>
          <w:p w:rsidR="004875EB" w:rsidRPr="006A3EC1" w:rsidRDefault="004875EB" w:rsidP="0028169A">
            <w:pPr>
              <w:rPr>
                <w:rFonts w:ascii="Tahoma" w:hAnsi="Tahoma" w:cs="Tahoma"/>
                <w:sz w:val="24"/>
              </w:rPr>
            </w:pPr>
          </w:p>
        </w:tc>
      </w:tr>
      <w:tr w:rsidR="004875EB" w:rsidRPr="006A3EC1" w:rsidTr="004875EB">
        <w:tc>
          <w:tcPr>
            <w:tcW w:w="5211" w:type="dxa"/>
            <w:shd w:val="clear" w:color="auto" w:fill="auto"/>
          </w:tcPr>
          <w:p w:rsidR="004875EB" w:rsidRPr="002F474A" w:rsidRDefault="004875EB" w:rsidP="006A3EC1">
            <w:pPr>
              <w:pStyle w:val="BodyText"/>
              <w:jc w:val="left"/>
              <w:rPr>
                <w:rFonts w:ascii="Tahoma" w:hAnsi="Tahoma" w:cs="Tahoma"/>
                <w:b/>
                <w:iCs w:val="0"/>
              </w:rPr>
            </w:pPr>
            <w:r w:rsidRPr="002F474A">
              <w:rPr>
                <w:rFonts w:ascii="Tahoma" w:hAnsi="Tahoma" w:cs="Tahoma"/>
                <w:b/>
                <w:iCs w:val="0"/>
              </w:rPr>
              <w:t xml:space="preserve">Tina Suttle-Smith </w:t>
            </w:r>
          </w:p>
          <w:p w:rsidR="004875EB" w:rsidRDefault="004875EB" w:rsidP="006A3EC1">
            <w:pPr>
              <w:pStyle w:val="BodyText"/>
              <w:jc w:val="left"/>
              <w:rPr>
                <w:rFonts w:ascii="Tahoma" w:hAnsi="Tahoma" w:cs="Tahoma"/>
                <w:iCs w:val="0"/>
              </w:rPr>
            </w:pPr>
            <w:r>
              <w:rPr>
                <w:rFonts w:ascii="Tahoma" w:hAnsi="Tahoma" w:cs="Tahoma"/>
                <w:iCs w:val="0"/>
              </w:rPr>
              <w:t>Medical Education Manager</w:t>
            </w:r>
          </w:p>
          <w:p w:rsidR="004875EB" w:rsidRPr="006A3EC1" w:rsidRDefault="004875EB" w:rsidP="006A3EC1">
            <w:pPr>
              <w:pStyle w:val="BodyText"/>
              <w:jc w:val="left"/>
              <w:rPr>
                <w:rFonts w:ascii="Tahoma" w:hAnsi="Tahoma" w:cs="Tahoma"/>
                <w:iCs w:val="0"/>
              </w:rPr>
            </w:pPr>
          </w:p>
        </w:tc>
        <w:tc>
          <w:tcPr>
            <w:tcW w:w="4536" w:type="dxa"/>
            <w:shd w:val="clear" w:color="auto" w:fill="auto"/>
          </w:tcPr>
          <w:p w:rsidR="004875EB" w:rsidRPr="006A3EC1" w:rsidRDefault="00830828" w:rsidP="0028169A">
            <w:pPr>
              <w:rPr>
                <w:rFonts w:ascii="Tahoma" w:hAnsi="Tahoma" w:cs="Tahoma"/>
                <w:iCs/>
                <w:sz w:val="24"/>
              </w:rPr>
            </w:pPr>
            <w:hyperlink r:id="rId25" w:history="1">
              <w:r w:rsidR="004875EB" w:rsidRPr="006A3EC1">
                <w:rPr>
                  <w:rStyle w:val="Hyperlink"/>
                  <w:rFonts w:ascii="Tahoma" w:hAnsi="Tahoma" w:cs="Tahoma"/>
                  <w:iCs/>
                  <w:sz w:val="24"/>
                </w:rPr>
                <w:t>tina.suttle-smith@sash.nhs.uk</w:t>
              </w:r>
            </w:hyperlink>
            <w:r w:rsidR="004875EB" w:rsidRPr="006A3EC1">
              <w:rPr>
                <w:rFonts w:ascii="Tahoma" w:hAnsi="Tahoma" w:cs="Tahoma"/>
                <w:iCs/>
                <w:sz w:val="24"/>
              </w:rPr>
              <w:t xml:space="preserve"> </w:t>
            </w:r>
          </w:p>
          <w:p w:rsidR="004875EB" w:rsidRPr="006A3EC1" w:rsidRDefault="004875EB" w:rsidP="0028169A">
            <w:pPr>
              <w:rPr>
                <w:rFonts w:ascii="Tahoma" w:hAnsi="Tahoma" w:cs="Tahoma"/>
                <w:sz w:val="24"/>
              </w:rPr>
            </w:pPr>
          </w:p>
        </w:tc>
      </w:tr>
      <w:tr w:rsidR="004875EB" w:rsidRPr="006A3EC1" w:rsidTr="004875EB">
        <w:tc>
          <w:tcPr>
            <w:tcW w:w="5211" w:type="dxa"/>
            <w:shd w:val="clear" w:color="auto" w:fill="auto"/>
          </w:tcPr>
          <w:p w:rsidR="004875EB" w:rsidRPr="002F474A" w:rsidRDefault="004875EB" w:rsidP="006A3EC1">
            <w:pPr>
              <w:pStyle w:val="BodyText"/>
              <w:jc w:val="left"/>
              <w:rPr>
                <w:rFonts w:ascii="Tahoma" w:hAnsi="Tahoma" w:cs="Tahoma"/>
                <w:b/>
                <w:iCs w:val="0"/>
              </w:rPr>
            </w:pPr>
            <w:r w:rsidRPr="002F474A">
              <w:rPr>
                <w:rFonts w:ascii="Tahoma" w:hAnsi="Tahoma" w:cs="Tahoma"/>
                <w:b/>
                <w:iCs w:val="0"/>
              </w:rPr>
              <w:t>Vikki Bates</w:t>
            </w:r>
          </w:p>
          <w:p w:rsidR="004875EB" w:rsidRPr="006A3EC1" w:rsidRDefault="004875EB" w:rsidP="006A3EC1">
            <w:pPr>
              <w:pStyle w:val="BodyText"/>
              <w:jc w:val="left"/>
              <w:rPr>
                <w:rFonts w:ascii="Tahoma" w:hAnsi="Tahoma" w:cs="Tahoma"/>
                <w:iCs w:val="0"/>
              </w:rPr>
            </w:pPr>
            <w:r>
              <w:rPr>
                <w:rFonts w:ascii="Tahoma" w:hAnsi="Tahoma" w:cs="Tahoma"/>
                <w:iCs w:val="0"/>
              </w:rPr>
              <w:t>Faculty Administrator</w:t>
            </w:r>
          </w:p>
        </w:tc>
        <w:tc>
          <w:tcPr>
            <w:tcW w:w="4536" w:type="dxa"/>
            <w:shd w:val="clear" w:color="auto" w:fill="auto"/>
          </w:tcPr>
          <w:p w:rsidR="004875EB" w:rsidRDefault="00830828" w:rsidP="002F474A">
            <w:hyperlink r:id="rId26" w:history="1">
              <w:r w:rsidR="004875EB" w:rsidRPr="0069273B">
                <w:rPr>
                  <w:rStyle w:val="Hyperlink"/>
                  <w:rFonts w:ascii="Tahoma" w:hAnsi="Tahoma" w:cs="Tahoma"/>
                  <w:iCs/>
                  <w:sz w:val="24"/>
                </w:rPr>
                <w:t>victoria.bates@sash.nhs.uk</w:t>
              </w:r>
            </w:hyperlink>
          </w:p>
        </w:tc>
      </w:tr>
      <w:tr w:rsidR="004875EB" w:rsidRPr="006A3EC1" w:rsidTr="004875EB">
        <w:tc>
          <w:tcPr>
            <w:tcW w:w="5211" w:type="dxa"/>
            <w:shd w:val="clear" w:color="auto" w:fill="auto"/>
          </w:tcPr>
          <w:p w:rsidR="004875EB" w:rsidRPr="002F474A" w:rsidRDefault="004875EB" w:rsidP="006A3EC1">
            <w:pPr>
              <w:pStyle w:val="BodyText"/>
              <w:jc w:val="left"/>
              <w:rPr>
                <w:rFonts w:ascii="Tahoma" w:hAnsi="Tahoma" w:cs="Tahoma"/>
                <w:b/>
                <w:iCs w:val="0"/>
              </w:rPr>
            </w:pPr>
            <w:r w:rsidRPr="002F474A">
              <w:rPr>
                <w:rFonts w:ascii="Tahoma" w:hAnsi="Tahoma" w:cs="Tahoma"/>
                <w:b/>
                <w:iCs w:val="0"/>
              </w:rPr>
              <w:t>Lynne Youens</w:t>
            </w:r>
          </w:p>
          <w:p w:rsidR="004875EB" w:rsidRPr="006A3EC1" w:rsidRDefault="004875EB" w:rsidP="006A3EC1">
            <w:pPr>
              <w:pStyle w:val="BodyText"/>
              <w:jc w:val="left"/>
              <w:rPr>
                <w:rFonts w:ascii="Tahoma" w:hAnsi="Tahoma" w:cs="Tahoma"/>
                <w:iCs w:val="0"/>
              </w:rPr>
            </w:pPr>
            <w:r>
              <w:rPr>
                <w:rFonts w:ascii="Tahoma" w:hAnsi="Tahoma" w:cs="Tahoma"/>
                <w:iCs w:val="0"/>
              </w:rPr>
              <w:t>Study Leave Administrator</w:t>
            </w:r>
          </w:p>
        </w:tc>
        <w:tc>
          <w:tcPr>
            <w:tcW w:w="4536" w:type="dxa"/>
            <w:shd w:val="clear" w:color="auto" w:fill="auto"/>
          </w:tcPr>
          <w:p w:rsidR="004875EB" w:rsidRPr="006A3EC1" w:rsidRDefault="00830828" w:rsidP="0028169A">
            <w:pPr>
              <w:rPr>
                <w:rFonts w:ascii="Tahoma" w:hAnsi="Tahoma" w:cs="Tahoma"/>
                <w:iCs/>
                <w:sz w:val="24"/>
              </w:rPr>
            </w:pPr>
            <w:hyperlink r:id="rId27" w:history="1">
              <w:r w:rsidR="004875EB" w:rsidRPr="0069273B">
                <w:rPr>
                  <w:rStyle w:val="Hyperlink"/>
                  <w:rFonts w:ascii="Tahoma" w:hAnsi="Tahoma" w:cs="Tahoma"/>
                  <w:iCs/>
                  <w:sz w:val="24"/>
                </w:rPr>
                <w:t>lynne.youens@sash.nhs.uk</w:t>
              </w:r>
            </w:hyperlink>
          </w:p>
          <w:p w:rsidR="004875EB" w:rsidRPr="006A3EC1" w:rsidRDefault="004875EB" w:rsidP="0028169A">
            <w:pPr>
              <w:rPr>
                <w:rFonts w:ascii="Tahoma" w:hAnsi="Tahoma" w:cs="Tahoma"/>
                <w:iCs/>
                <w:sz w:val="24"/>
              </w:rPr>
            </w:pPr>
          </w:p>
        </w:tc>
      </w:tr>
      <w:tr w:rsidR="004875EB" w:rsidRPr="006A3EC1" w:rsidTr="004875EB">
        <w:tc>
          <w:tcPr>
            <w:tcW w:w="5211" w:type="dxa"/>
            <w:shd w:val="clear" w:color="auto" w:fill="auto"/>
          </w:tcPr>
          <w:p w:rsidR="004875EB" w:rsidRDefault="004875EB" w:rsidP="006A3EC1">
            <w:pPr>
              <w:pStyle w:val="BodyText"/>
              <w:jc w:val="left"/>
              <w:rPr>
                <w:rFonts w:ascii="Tahoma" w:hAnsi="Tahoma" w:cs="Tahoma"/>
                <w:b/>
                <w:iCs w:val="0"/>
              </w:rPr>
            </w:pPr>
            <w:r w:rsidRPr="002F474A">
              <w:rPr>
                <w:rFonts w:ascii="Tahoma" w:hAnsi="Tahoma" w:cs="Tahoma"/>
                <w:b/>
                <w:iCs w:val="0"/>
              </w:rPr>
              <w:t>Dr Sunil Zachariah</w:t>
            </w:r>
          </w:p>
          <w:p w:rsidR="004875EB" w:rsidRPr="004B27E6" w:rsidRDefault="004875EB" w:rsidP="006A3EC1">
            <w:pPr>
              <w:pStyle w:val="BodyText"/>
              <w:jc w:val="left"/>
              <w:rPr>
                <w:rFonts w:ascii="Tahoma" w:hAnsi="Tahoma" w:cs="Tahoma"/>
                <w:iCs w:val="0"/>
              </w:rPr>
            </w:pPr>
            <w:r w:rsidRPr="004B27E6">
              <w:rPr>
                <w:rFonts w:ascii="Tahoma" w:hAnsi="Tahoma" w:cs="Tahoma"/>
                <w:iCs w:val="0"/>
              </w:rPr>
              <w:t>Foundation</w:t>
            </w:r>
            <w:r>
              <w:rPr>
                <w:rFonts w:ascii="Tahoma" w:hAnsi="Tahoma" w:cs="Tahoma"/>
                <w:iCs w:val="0"/>
              </w:rPr>
              <w:t xml:space="preserve"> Year 1 Programme Director</w:t>
            </w:r>
          </w:p>
        </w:tc>
        <w:tc>
          <w:tcPr>
            <w:tcW w:w="4536" w:type="dxa"/>
            <w:shd w:val="clear" w:color="auto" w:fill="auto"/>
          </w:tcPr>
          <w:p w:rsidR="004875EB" w:rsidRPr="006A3EC1" w:rsidRDefault="00830828" w:rsidP="0028169A">
            <w:pPr>
              <w:rPr>
                <w:rFonts w:ascii="Tahoma" w:hAnsi="Tahoma" w:cs="Tahoma"/>
                <w:sz w:val="24"/>
              </w:rPr>
            </w:pPr>
            <w:hyperlink r:id="rId28" w:history="1">
              <w:r w:rsidR="004875EB" w:rsidRPr="006A3EC1">
                <w:rPr>
                  <w:rStyle w:val="Hyperlink"/>
                  <w:rFonts w:ascii="Tahoma" w:hAnsi="Tahoma" w:cs="Tahoma"/>
                  <w:iCs/>
                  <w:sz w:val="24"/>
                </w:rPr>
                <w:t>sunil.zachariah@sash.nhs.uk</w:t>
              </w:r>
            </w:hyperlink>
          </w:p>
          <w:p w:rsidR="004875EB" w:rsidRPr="006A3EC1" w:rsidRDefault="004875EB" w:rsidP="0028169A">
            <w:pPr>
              <w:rPr>
                <w:rFonts w:ascii="Tahoma" w:hAnsi="Tahoma" w:cs="Tahoma"/>
                <w:sz w:val="24"/>
              </w:rPr>
            </w:pPr>
          </w:p>
        </w:tc>
      </w:tr>
      <w:tr w:rsidR="004875EB" w:rsidRPr="006A3EC1" w:rsidTr="004875EB">
        <w:tc>
          <w:tcPr>
            <w:tcW w:w="5211" w:type="dxa"/>
            <w:shd w:val="clear" w:color="auto" w:fill="auto"/>
          </w:tcPr>
          <w:p w:rsidR="004875EB" w:rsidRPr="002F474A" w:rsidRDefault="004875EB" w:rsidP="006A3EC1">
            <w:pPr>
              <w:pStyle w:val="BodyText"/>
              <w:jc w:val="left"/>
              <w:rPr>
                <w:rFonts w:ascii="Tahoma" w:hAnsi="Tahoma" w:cs="Tahoma"/>
                <w:b/>
                <w:iCs w:val="0"/>
              </w:rPr>
            </w:pPr>
            <w:r w:rsidRPr="002F474A">
              <w:rPr>
                <w:rFonts w:ascii="Tahoma" w:hAnsi="Tahoma" w:cs="Tahoma"/>
                <w:b/>
                <w:iCs w:val="0"/>
              </w:rPr>
              <w:t>Dr Kofi Nimako</w:t>
            </w:r>
          </w:p>
          <w:p w:rsidR="004875EB" w:rsidRPr="006A3EC1" w:rsidRDefault="004875EB" w:rsidP="002F474A">
            <w:pPr>
              <w:pStyle w:val="BodyText"/>
              <w:jc w:val="left"/>
              <w:rPr>
                <w:rFonts w:ascii="Tahoma" w:hAnsi="Tahoma" w:cs="Tahoma"/>
                <w:iCs w:val="0"/>
              </w:rPr>
            </w:pPr>
            <w:r>
              <w:rPr>
                <w:rFonts w:ascii="Tahoma" w:hAnsi="Tahoma" w:cs="Tahoma"/>
                <w:iCs w:val="0"/>
              </w:rPr>
              <w:t>Foundation Year 2 Programme Director</w:t>
            </w:r>
          </w:p>
        </w:tc>
        <w:tc>
          <w:tcPr>
            <w:tcW w:w="4536" w:type="dxa"/>
            <w:shd w:val="clear" w:color="auto" w:fill="auto"/>
          </w:tcPr>
          <w:p w:rsidR="004875EB" w:rsidRPr="006A3EC1" w:rsidRDefault="00830828" w:rsidP="0028169A">
            <w:pPr>
              <w:rPr>
                <w:rFonts w:ascii="Tahoma" w:hAnsi="Tahoma" w:cs="Tahoma"/>
                <w:sz w:val="24"/>
              </w:rPr>
            </w:pPr>
            <w:hyperlink r:id="rId29" w:history="1">
              <w:r w:rsidR="004875EB" w:rsidRPr="0069273B">
                <w:rPr>
                  <w:rStyle w:val="Hyperlink"/>
                  <w:rFonts w:ascii="Tahoma" w:hAnsi="Tahoma" w:cs="Tahoma"/>
                  <w:sz w:val="24"/>
                </w:rPr>
                <w:t>kofi.nimakoi@sash.nhs.uk</w:t>
              </w:r>
            </w:hyperlink>
          </w:p>
          <w:p w:rsidR="004875EB" w:rsidRPr="006A3EC1" w:rsidRDefault="004875EB" w:rsidP="0028169A">
            <w:pPr>
              <w:rPr>
                <w:rFonts w:ascii="Tahoma" w:hAnsi="Tahoma" w:cs="Tahoma"/>
                <w:sz w:val="24"/>
              </w:rPr>
            </w:pPr>
          </w:p>
        </w:tc>
      </w:tr>
      <w:tr w:rsidR="004875EB" w:rsidRPr="006A3EC1" w:rsidTr="004875EB">
        <w:tc>
          <w:tcPr>
            <w:tcW w:w="5211" w:type="dxa"/>
            <w:shd w:val="clear" w:color="auto" w:fill="auto"/>
          </w:tcPr>
          <w:p w:rsidR="004875EB" w:rsidRPr="002F474A" w:rsidRDefault="004875EB" w:rsidP="006A3EC1">
            <w:pPr>
              <w:pStyle w:val="BodyText"/>
              <w:jc w:val="left"/>
              <w:rPr>
                <w:rFonts w:ascii="Tahoma" w:hAnsi="Tahoma" w:cs="Tahoma"/>
                <w:b/>
                <w:iCs w:val="0"/>
              </w:rPr>
            </w:pPr>
            <w:r w:rsidRPr="002F474A">
              <w:rPr>
                <w:rFonts w:ascii="Tahoma" w:hAnsi="Tahoma" w:cs="Tahoma"/>
                <w:b/>
                <w:iCs w:val="0"/>
              </w:rPr>
              <w:t>Dr Ben Field</w:t>
            </w:r>
          </w:p>
          <w:p w:rsidR="004875EB" w:rsidRPr="006A3EC1" w:rsidRDefault="004875EB" w:rsidP="006A3EC1">
            <w:pPr>
              <w:pStyle w:val="BodyText"/>
              <w:jc w:val="left"/>
              <w:rPr>
                <w:rFonts w:ascii="Tahoma" w:hAnsi="Tahoma" w:cs="Tahoma"/>
                <w:iCs w:val="0"/>
              </w:rPr>
            </w:pPr>
          </w:p>
        </w:tc>
        <w:tc>
          <w:tcPr>
            <w:tcW w:w="4536" w:type="dxa"/>
            <w:shd w:val="clear" w:color="auto" w:fill="auto"/>
          </w:tcPr>
          <w:p w:rsidR="004875EB" w:rsidRPr="006A3EC1" w:rsidRDefault="00830828" w:rsidP="0028169A">
            <w:pPr>
              <w:rPr>
                <w:rFonts w:ascii="Tahoma" w:hAnsi="Tahoma" w:cs="Tahoma"/>
                <w:sz w:val="24"/>
              </w:rPr>
            </w:pPr>
            <w:hyperlink r:id="rId30" w:history="1">
              <w:r w:rsidR="004875EB" w:rsidRPr="006A3EC1">
                <w:rPr>
                  <w:rStyle w:val="Hyperlink"/>
                  <w:rFonts w:ascii="Tahoma" w:hAnsi="Tahoma" w:cs="Tahoma"/>
                  <w:sz w:val="24"/>
                </w:rPr>
                <w:t>benjamin.field@sash.nhs.uk</w:t>
              </w:r>
            </w:hyperlink>
          </w:p>
        </w:tc>
      </w:tr>
    </w:tbl>
    <w:p w:rsidR="004875EB" w:rsidRDefault="004875EB" w:rsidP="0020418D">
      <w:pPr>
        <w:rPr>
          <w:rFonts w:ascii="Tahoma" w:hAnsi="Tahoma" w:cs="Tahoma"/>
          <w:sz w:val="24"/>
        </w:rPr>
      </w:pPr>
    </w:p>
    <w:p w:rsidR="004875EB" w:rsidRPr="006A3EC1" w:rsidRDefault="004875EB" w:rsidP="004875EB">
      <w:pPr>
        <w:rPr>
          <w:rFonts w:ascii="Tahoma" w:hAnsi="Tahoma" w:cs="Tahoma"/>
          <w:sz w:val="24"/>
        </w:rPr>
      </w:pPr>
      <w:r>
        <w:rPr>
          <w:rFonts w:ascii="Tahoma" w:hAnsi="Tahoma" w:cs="Tahoma"/>
          <w:sz w:val="24"/>
        </w:rPr>
        <w:t xml:space="preserve">Postal address </w:t>
      </w:r>
      <w:r>
        <w:rPr>
          <w:rFonts w:ascii="Tahoma" w:hAnsi="Tahoma" w:cs="Tahoma"/>
          <w:sz w:val="24"/>
        </w:rPr>
        <w:tab/>
      </w:r>
      <w:r w:rsidRPr="006A3EC1">
        <w:rPr>
          <w:rFonts w:ascii="Tahoma" w:hAnsi="Tahoma" w:cs="Tahoma"/>
          <w:sz w:val="24"/>
        </w:rPr>
        <w:t>The John Hammond Department of Anaesthesia</w:t>
      </w:r>
    </w:p>
    <w:p w:rsidR="004875EB" w:rsidRPr="006A3EC1" w:rsidRDefault="004875EB" w:rsidP="004875EB">
      <w:pPr>
        <w:ind w:left="1440" w:firstLine="720"/>
        <w:rPr>
          <w:rFonts w:ascii="Tahoma" w:hAnsi="Tahoma" w:cs="Tahoma"/>
          <w:sz w:val="24"/>
        </w:rPr>
      </w:pPr>
      <w:r w:rsidRPr="006A3EC1">
        <w:rPr>
          <w:rFonts w:ascii="Tahoma" w:hAnsi="Tahoma" w:cs="Tahoma"/>
          <w:sz w:val="24"/>
        </w:rPr>
        <w:t>East Surrey Hospital</w:t>
      </w:r>
    </w:p>
    <w:p w:rsidR="004875EB" w:rsidRPr="006A3EC1" w:rsidRDefault="004875EB" w:rsidP="004875EB">
      <w:pPr>
        <w:ind w:left="2160"/>
        <w:rPr>
          <w:rFonts w:ascii="Tahoma" w:hAnsi="Tahoma" w:cs="Tahoma"/>
          <w:sz w:val="24"/>
        </w:rPr>
      </w:pPr>
      <w:r w:rsidRPr="006A3EC1">
        <w:rPr>
          <w:rFonts w:ascii="Tahoma" w:hAnsi="Tahoma" w:cs="Tahoma"/>
          <w:sz w:val="24"/>
        </w:rPr>
        <w:t xml:space="preserve">Canada Avenue </w:t>
      </w:r>
      <w:r w:rsidRPr="006A3EC1">
        <w:rPr>
          <w:rFonts w:ascii="Tahoma" w:hAnsi="Tahoma" w:cs="Tahoma"/>
          <w:sz w:val="24"/>
        </w:rPr>
        <w:br/>
        <w:t xml:space="preserve">REDHILL, RH1 5RH </w:t>
      </w:r>
      <w:r w:rsidRPr="006A3EC1">
        <w:rPr>
          <w:rFonts w:ascii="Tahoma" w:hAnsi="Tahoma" w:cs="Tahoma"/>
          <w:sz w:val="24"/>
        </w:rPr>
        <w:br/>
      </w:r>
    </w:p>
    <w:p w:rsidR="001728FC" w:rsidRDefault="004875EB" w:rsidP="004875EB">
      <w:pPr>
        <w:rPr>
          <w:rFonts w:ascii="Tahoma" w:hAnsi="Tahoma" w:cs="Tahoma"/>
          <w:sz w:val="24"/>
        </w:rPr>
      </w:pPr>
      <w:r>
        <w:rPr>
          <w:rFonts w:ascii="Tahoma" w:hAnsi="Tahoma" w:cs="Tahoma"/>
          <w:sz w:val="24"/>
        </w:rPr>
        <w:t>Telephone number</w:t>
      </w:r>
      <w:r>
        <w:rPr>
          <w:rFonts w:ascii="Tahoma" w:hAnsi="Tahoma" w:cs="Tahoma"/>
          <w:sz w:val="24"/>
        </w:rPr>
        <w:tab/>
      </w:r>
      <w:r w:rsidRPr="006A3EC1">
        <w:rPr>
          <w:rFonts w:ascii="Tahoma" w:hAnsi="Tahoma" w:cs="Tahoma"/>
          <w:sz w:val="24"/>
        </w:rPr>
        <w:t>01737 768511 ext 6046</w:t>
      </w:r>
      <w:r w:rsidR="001728FC">
        <w:rPr>
          <w:rFonts w:ascii="Tahoma" w:hAnsi="Tahoma" w:cs="Tahoma"/>
          <w:sz w:val="24"/>
        </w:rPr>
        <w:br w:type="page"/>
      </w:r>
    </w:p>
    <w:p w:rsidR="00543C78" w:rsidRDefault="00DF0B4B" w:rsidP="0020418D">
      <w:pPr>
        <w:rPr>
          <w:rFonts w:ascii="Tahoma" w:hAnsi="Tahoma" w:cs="Tahoma"/>
          <w:b/>
          <w:sz w:val="24"/>
        </w:rPr>
      </w:pPr>
      <w:r w:rsidRPr="00AF5547">
        <w:rPr>
          <w:rFonts w:ascii="Tahoma" w:hAnsi="Tahoma" w:cs="Tahoma"/>
          <w:b/>
          <w:sz w:val="24"/>
        </w:rPr>
        <w:t xml:space="preserve">List of permanent staff within the </w:t>
      </w:r>
      <w:r w:rsidR="00C67363">
        <w:rPr>
          <w:rFonts w:ascii="Tahoma" w:hAnsi="Tahoma" w:cs="Tahoma"/>
          <w:b/>
          <w:sz w:val="24"/>
        </w:rPr>
        <w:t>ICU department indicating their sub-</w:t>
      </w:r>
      <w:r w:rsidRPr="00AF5547">
        <w:rPr>
          <w:rFonts w:ascii="Tahoma" w:hAnsi="Tahoma" w:cs="Tahoma"/>
          <w:b/>
          <w:sz w:val="24"/>
        </w:rPr>
        <w:t>speciality and also whether they are an Educational Supervisor</w:t>
      </w:r>
    </w:p>
    <w:p w:rsidR="001728FC" w:rsidRPr="00AF5547" w:rsidRDefault="001728FC" w:rsidP="0020418D">
      <w:pPr>
        <w:rPr>
          <w:rFonts w:ascii="Tahoma" w:hAnsi="Tahoma" w:cs="Tahoma"/>
          <w:b/>
          <w:sz w:val="24"/>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88"/>
        <w:gridCol w:w="2848"/>
      </w:tblGrid>
      <w:tr w:rsidR="00DF0B4B" w:rsidRPr="00AF5547">
        <w:trPr>
          <w:jc w:val="center"/>
        </w:trPr>
        <w:tc>
          <w:tcPr>
            <w:tcW w:w="2552" w:type="dxa"/>
          </w:tcPr>
          <w:p w:rsidR="00DF0B4B" w:rsidRPr="00AF5547" w:rsidRDefault="00DF0B4B" w:rsidP="00DF0B4B">
            <w:pPr>
              <w:rPr>
                <w:rFonts w:ascii="Tahoma" w:hAnsi="Tahoma" w:cs="Tahoma"/>
                <w:b/>
                <w:sz w:val="24"/>
              </w:rPr>
            </w:pPr>
            <w:r w:rsidRPr="00AF5547">
              <w:rPr>
                <w:rFonts w:ascii="Tahoma" w:hAnsi="Tahoma" w:cs="Tahoma"/>
                <w:b/>
                <w:sz w:val="24"/>
              </w:rPr>
              <w:t>Consultants</w:t>
            </w:r>
          </w:p>
        </w:tc>
        <w:tc>
          <w:tcPr>
            <w:tcW w:w="4288" w:type="dxa"/>
          </w:tcPr>
          <w:p w:rsidR="00DF0B4B" w:rsidRPr="00AF5547" w:rsidRDefault="00DF0B4B" w:rsidP="00DF0B4B">
            <w:pPr>
              <w:rPr>
                <w:rFonts w:ascii="Tahoma" w:hAnsi="Tahoma" w:cs="Tahoma"/>
                <w:sz w:val="24"/>
              </w:rPr>
            </w:pPr>
          </w:p>
        </w:tc>
        <w:tc>
          <w:tcPr>
            <w:tcW w:w="2848" w:type="dxa"/>
          </w:tcPr>
          <w:p w:rsidR="00DF0B4B" w:rsidRPr="00AF5547" w:rsidRDefault="00DF0B4B" w:rsidP="00DF0B4B">
            <w:pPr>
              <w:rPr>
                <w:rFonts w:ascii="Tahoma" w:hAnsi="Tahoma" w:cs="Tahoma"/>
                <w:sz w:val="24"/>
              </w:rPr>
            </w:pP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S Ali</w:t>
            </w:r>
          </w:p>
        </w:tc>
        <w:tc>
          <w:tcPr>
            <w:tcW w:w="4288" w:type="dxa"/>
          </w:tcPr>
          <w:p w:rsidR="00DF0B4B" w:rsidRPr="00AF5547" w:rsidRDefault="00DF0B4B" w:rsidP="00DF0B4B">
            <w:pPr>
              <w:rPr>
                <w:rFonts w:ascii="Tahoma" w:hAnsi="Tahoma" w:cs="Tahoma"/>
                <w:sz w:val="24"/>
              </w:rPr>
            </w:pPr>
            <w:r w:rsidRPr="00AF5547">
              <w:rPr>
                <w:rFonts w:ascii="Tahoma" w:hAnsi="Tahoma" w:cs="Tahoma"/>
                <w:sz w:val="24"/>
              </w:rPr>
              <w:t xml:space="preserve">Intensive Care Medicine, </w:t>
            </w:r>
            <w:r w:rsidR="00116566">
              <w:rPr>
                <w:rFonts w:ascii="Tahoma" w:hAnsi="Tahoma" w:cs="Tahoma"/>
                <w:sz w:val="24"/>
              </w:rPr>
              <w:t>Lead Consultant for</w:t>
            </w:r>
            <w:r w:rsidRPr="00AF5547">
              <w:rPr>
                <w:rFonts w:ascii="Tahoma" w:hAnsi="Tahoma" w:cs="Tahoma"/>
                <w:sz w:val="24"/>
              </w:rPr>
              <w:t xml:space="preserve"> ICU</w:t>
            </w:r>
            <w:r w:rsidR="00D973D4">
              <w:rPr>
                <w:rFonts w:ascii="Tahoma" w:hAnsi="Tahoma" w:cs="Tahoma"/>
                <w:sz w:val="24"/>
              </w:rPr>
              <w:t>, FY1 Educational supervisor</w:t>
            </w:r>
          </w:p>
        </w:tc>
        <w:tc>
          <w:tcPr>
            <w:tcW w:w="2848" w:type="dxa"/>
          </w:tcPr>
          <w:p w:rsidR="00DF0B4B" w:rsidRPr="00AF5547" w:rsidRDefault="00DF0B4B" w:rsidP="00DF0B4B">
            <w:pPr>
              <w:rPr>
                <w:rFonts w:ascii="Tahoma" w:hAnsi="Tahoma" w:cs="Tahoma"/>
                <w:sz w:val="24"/>
              </w:rPr>
            </w:pPr>
            <w:r w:rsidRPr="00AF5547">
              <w:rPr>
                <w:rFonts w:ascii="Tahoma" w:hAnsi="Tahoma" w:cs="Tahoma"/>
                <w:sz w:val="24"/>
              </w:rPr>
              <w:t>Educational Supervisor</w:t>
            </w: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B Bray</w:t>
            </w:r>
          </w:p>
        </w:tc>
        <w:tc>
          <w:tcPr>
            <w:tcW w:w="4288" w:type="dxa"/>
          </w:tcPr>
          <w:p w:rsidR="00DF0B4B" w:rsidRPr="00AF5547" w:rsidRDefault="00DF0B4B" w:rsidP="00DF0B4B">
            <w:pPr>
              <w:rPr>
                <w:rFonts w:ascii="Tahoma" w:hAnsi="Tahoma" w:cs="Tahoma"/>
                <w:sz w:val="24"/>
              </w:rPr>
            </w:pPr>
            <w:r w:rsidRPr="00AF5547">
              <w:rPr>
                <w:rFonts w:ascii="Tahoma" w:hAnsi="Tahoma" w:cs="Tahoma"/>
                <w:sz w:val="24"/>
              </w:rPr>
              <w:t xml:space="preserve">Intensive Care Medicine, </w:t>
            </w:r>
            <w:r w:rsidR="00116566">
              <w:rPr>
                <w:rFonts w:ascii="Tahoma" w:hAnsi="Tahoma" w:cs="Tahoma"/>
                <w:sz w:val="24"/>
              </w:rPr>
              <w:t>Lead Clinician for Anaesthetics</w:t>
            </w:r>
          </w:p>
        </w:tc>
        <w:tc>
          <w:tcPr>
            <w:tcW w:w="2848" w:type="dxa"/>
          </w:tcPr>
          <w:p w:rsidR="00DF0B4B" w:rsidRPr="00AF5547" w:rsidRDefault="00DF0B4B" w:rsidP="00DF0B4B">
            <w:pPr>
              <w:rPr>
                <w:rFonts w:ascii="Tahoma" w:hAnsi="Tahoma" w:cs="Tahoma"/>
                <w:sz w:val="24"/>
              </w:rPr>
            </w:pPr>
            <w:r w:rsidRPr="00AF5547">
              <w:rPr>
                <w:rFonts w:ascii="Tahoma" w:hAnsi="Tahoma" w:cs="Tahoma"/>
                <w:sz w:val="24"/>
              </w:rPr>
              <w:t>Educational Supervisor</w:t>
            </w:r>
          </w:p>
        </w:tc>
      </w:tr>
      <w:tr w:rsidR="00A07852" w:rsidRPr="00AF5547">
        <w:trPr>
          <w:jc w:val="center"/>
        </w:trPr>
        <w:tc>
          <w:tcPr>
            <w:tcW w:w="2552" w:type="dxa"/>
          </w:tcPr>
          <w:p w:rsidR="00A07852" w:rsidRPr="00AF5547" w:rsidRDefault="00A07852" w:rsidP="00DF0B4B">
            <w:pPr>
              <w:rPr>
                <w:rFonts w:ascii="Tahoma" w:hAnsi="Tahoma" w:cs="Tahoma"/>
                <w:sz w:val="24"/>
              </w:rPr>
            </w:pPr>
            <w:r>
              <w:rPr>
                <w:rFonts w:ascii="Tahoma" w:hAnsi="Tahoma" w:cs="Tahoma"/>
                <w:sz w:val="24"/>
              </w:rPr>
              <w:t>Dr R Kumar</w:t>
            </w:r>
          </w:p>
        </w:tc>
        <w:tc>
          <w:tcPr>
            <w:tcW w:w="4288" w:type="dxa"/>
          </w:tcPr>
          <w:p w:rsidR="00A07852" w:rsidRPr="00AF5547" w:rsidRDefault="00A07852" w:rsidP="00DF0B4B">
            <w:pPr>
              <w:rPr>
                <w:rFonts w:ascii="Tahoma" w:hAnsi="Tahoma" w:cs="Tahoma"/>
                <w:sz w:val="24"/>
              </w:rPr>
            </w:pPr>
            <w:r>
              <w:rPr>
                <w:rFonts w:ascii="Tahoma" w:hAnsi="Tahoma" w:cs="Tahoma"/>
                <w:sz w:val="24"/>
              </w:rPr>
              <w:t>Intensive Care Medicine, Examiner</w:t>
            </w:r>
          </w:p>
        </w:tc>
        <w:tc>
          <w:tcPr>
            <w:tcW w:w="2848" w:type="dxa"/>
          </w:tcPr>
          <w:p w:rsidR="00A07852" w:rsidRPr="00AF5547" w:rsidRDefault="00A07852" w:rsidP="00DF0B4B">
            <w:pPr>
              <w:rPr>
                <w:rFonts w:ascii="Tahoma" w:hAnsi="Tahoma" w:cs="Tahoma"/>
                <w:sz w:val="24"/>
              </w:rPr>
            </w:pP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F J Lamb</w:t>
            </w:r>
          </w:p>
        </w:tc>
        <w:tc>
          <w:tcPr>
            <w:tcW w:w="4288" w:type="dxa"/>
          </w:tcPr>
          <w:p w:rsidR="00DF0B4B" w:rsidRPr="00AF5547" w:rsidRDefault="001728FC" w:rsidP="00DF0B4B">
            <w:pPr>
              <w:rPr>
                <w:rFonts w:ascii="Tahoma" w:hAnsi="Tahoma" w:cs="Tahoma"/>
                <w:sz w:val="24"/>
              </w:rPr>
            </w:pPr>
            <w:r>
              <w:rPr>
                <w:rFonts w:ascii="Tahoma" w:hAnsi="Tahoma" w:cs="Tahoma"/>
                <w:sz w:val="24"/>
              </w:rPr>
              <w:t>Intensive Care Medicine</w:t>
            </w:r>
            <w:r w:rsidR="00116566">
              <w:rPr>
                <w:rFonts w:ascii="Tahoma" w:hAnsi="Tahoma" w:cs="Tahoma"/>
                <w:sz w:val="24"/>
              </w:rPr>
              <w:t xml:space="preserve"> </w:t>
            </w:r>
            <w:r w:rsidR="00DF0B4B" w:rsidRPr="00AF5547">
              <w:rPr>
                <w:rFonts w:ascii="Tahoma" w:hAnsi="Tahoma" w:cs="Tahoma"/>
                <w:sz w:val="24"/>
              </w:rPr>
              <w:t xml:space="preserve"> </w:t>
            </w:r>
          </w:p>
        </w:tc>
        <w:tc>
          <w:tcPr>
            <w:tcW w:w="2848" w:type="dxa"/>
          </w:tcPr>
          <w:p w:rsidR="00DF0B4B" w:rsidRPr="00AF5547" w:rsidRDefault="00DF0B4B" w:rsidP="00DF0B4B">
            <w:pPr>
              <w:rPr>
                <w:rFonts w:ascii="Tahoma" w:hAnsi="Tahoma" w:cs="Tahoma"/>
                <w:sz w:val="24"/>
              </w:rPr>
            </w:pPr>
            <w:r w:rsidRPr="00AF5547">
              <w:rPr>
                <w:rFonts w:ascii="Tahoma" w:hAnsi="Tahoma" w:cs="Tahoma"/>
                <w:sz w:val="24"/>
              </w:rPr>
              <w:t>Educational Supervisor</w:t>
            </w: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C Mearns</w:t>
            </w:r>
          </w:p>
        </w:tc>
        <w:tc>
          <w:tcPr>
            <w:tcW w:w="4288" w:type="dxa"/>
          </w:tcPr>
          <w:p w:rsidR="00DF0B4B" w:rsidRPr="00AF5547" w:rsidRDefault="00DF0B4B" w:rsidP="00A07852">
            <w:pPr>
              <w:rPr>
                <w:rFonts w:ascii="Tahoma" w:hAnsi="Tahoma" w:cs="Tahoma"/>
                <w:sz w:val="24"/>
              </w:rPr>
            </w:pPr>
            <w:r w:rsidRPr="00AF5547">
              <w:rPr>
                <w:rFonts w:ascii="Tahoma" w:hAnsi="Tahoma" w:cs="Tahoma"/>
                <w:sz w:val="24"/>
              </w:rPr>
              <w:t>Intensive Care Medicine</w:t>
            </w:r>
          </w:p>
        </w:tc>
        <w:tc>
          <w:tcPr>
            <w:tcW w:w="2848" w:type="dxa"/>
          </w:tcPr>
          <w:p w:rsidR="00DF0B4B" w:rsidRPr="00AF5547" w:rsidRDefault="00DF0B4B" w:rsidP="00DF0B4B">
            <w:pPr>
              <w:rPr>
                <w:rFonts w:ascii="Tahoma" w:hAnsi="Tahoma" w:cs="Tahoma"/>
                <w:sz w:val="24"/>
              </w:rPr>
            </w:pPr>
            <w:r w:rsidRPr="00AF5547">
              <w:rPr>
                <w:rFonts w:ascii="Tahoma" w:hAnsi="Tahoma" w:cs="Tahoma"/>
                <w:sz w:val="24"/>
              </w:rPr>
              <w:t>Educational Supervisor</w:t>
            </w:r>
          </w:p>
        </w:tc>
      </w:tr>
      <w:tr w:rsidR="00116566" w:rsidRPr="00AF5547">
        <w:trPr>
          <w:jc w:val="center"/>
        </w:trPr>
        <w:tc>
          <w:tcPr>
            <w:tcW w:w="2552" w:type="dxa"/>
          </w:tcPr>
          <w:p w:rsidR="00116566" w:rsidRPr="00AF5547" w:rsidRDefault="00116566" w:rsidP="00DF0B4B">
            <w:pPr>
              <w:rPr>
                <w:rFonts w:ascii="Tahoma" w:hAnsi="Tahoma" w:cs="Tahoma"/>
                <w:sz w:val="24"/>
              </w:rPr>
            </w:pPr>
            <w:r>
              <w:rPr>
                <w:rFonts w:ascii="Tahoma" w:hAnsi="Tahoma" w:cs="Tahoma"/>
                <w:sz w:val="24"/>
              </w:rPr>
              <w:t>Dr P Morgan</w:t>
            </w:r>
          </w:p>
        </w:tc>
        <w:tc>
          <w:tcPr>
            <w:tcW w:w="4288" w:type="dxa"/>
          </w:tcPr>
          <w:p w:rsidR="00116566" w:rsidRDefault="00116566" w:rsidP="00DF0B4B">
            <w:pPr>
              <w:rPr>
                <w:rFonts w:ascii="Tahoma" w:hAnsi="Tahoma" w:cs="Tahoma"/>
                <w:sz w:val="24"/>
              </w:rPr>
            </w:pPr>
            <w:r>
              <w:rPr>
                <w:rFonts w:ascii="Tahoma" w:hAnsi="Tahoma" w:cs="Tahoma"/>
                <w:sz w:val="24"/>
              </w:rPr>
              <w:t>Intensive Care Medicine</w:t>
            </w:r>
            <w:r w:rsidR="00A07852">
              <w:rPr>
                <w:rFonts w:ascii="Tahoma" w:hAnsi="Tahoma" w:cs="Tahoma"/>
                <w:sz w:val="24"/>
              </w:rPr>
              <w:t xml:space="preserve"> Tutor</w:t>
            </w:r>
            <w:r w:rsidR="00E31212">
              <w:rPr>
                <w:rFonts w:ascii="Tahoma" w:hAnsi="Tahoma" w:cs="Tahoma"/>
                <w:sz w:val="24"/>
              </w:rPr>
              <w:t xml:space="preserve">, </w:t>
            </w:r>
          </w:p>
          <w:p w:rsidR="00A07852" w:rsidRPr="00AF5547" w:rsidRDefault="00A07852" w:rsidP="00DF0B4B">
            <w:pPr>
              <w:rPr>
                <w:rFonts w:ascii="Tahoma" w:hAnsi="Tahoma" w:cs="Tahoma"/>
                <w:sz w:val="24"/>
              </w:rPr>
            </w:pPr>
            <w:r>
              <w:rPr>
                <w:rFonts w:ascii="Tahoma" w:hAnsi="Tahoma" w:cs="Tahoma"/>
                <w:sz w:val="24"/>
              </w:rPr>
              <w:t>FY1 Educational supervisor</w:t>
            </w:r>
          </w:p>
        </w:tc>
        <w:tc>
          <w:tcPr>
            <w:tcW w:w="2848" w:type="dxa"/>
          </w:tcPr>
          <w:p w:rsidR="00116566" w:rsidRPr="00AF5547" w:rsidRDefault="00C63113" w:rsidP="00DF0B4B">
            <w:pPr>
              <w:rPr>
                <w:rFonts w:ascii="Tahoma" w:hAnsi="Tahoma" w:cs="Tahoma"/>
                <w:sz w:val="24"/>
              </w:rPr>
            </w:pPr>
            <w:r w:rsidRPr="00AF5547">
              <w:rPr>
                <w:rFonts w:ascii="Tahoma" w:hAnsi="Tahoma" w:cs="Tahoma"/>
                <w:sz w:val="24"/>
              </w:rPr>
              <w:t>Educational Supervisor</w:t>
            </w: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G Morton</w:t>
            </w:r>
          </w:p>
        </w:tc>
        <w:tc>
          <w:tcPr>
            <w:tcW w:w="4288" w:type="dxa"/>
          </w:tcPr>
          <w:p w:rsidR="00DF0B4B" w:rsidRPr="00AF5547" w:rsidRDefault="00DF0B4B" w:rsidP="00613C85">
            <w:pPr>
              <w:rPr>
                <w:rFonts w:ascii="Tahoma" w:hAnsi="Tahoma" w:cs="Tahoma"/>
                <w:sz w:val="24"/>
              </w:rPr>
            </w:pPr>
            <w:r w:rsidRPr="00AF5547">
              <w:rPr>
                <w:rFonts w:ascii="Tahoma" w:hAnsi="Tahoma" w:cs="Tahoma"/>
                <w:sz w:val="24"/>
              </w:rPr>
              <w:t>Intensive Care Medicine</w:t>
            </w:r>
          </w:p>
        </w:tc>
        <w:tc>
          <w:tcPr>
            <w:tcW w:w="2848" w:type="dxa"/>
          </w:tcPr>
          <w:p w:rsidR="00DF0B4B" w:rsidRPr="00AF5547" w:rsidRDefault="00DF0B4B" w:rsidP="00DF0B4B">
            <w:pPr>
              <w:rPr>
                <w:rFonts w:ascii="Tahoma" w:hAnsi="Tahoma" w:cs="Tahoma"/>
                <w:sz w:val="24"/>
              </w:rPr>
            </w:pPr>
            <w:r w:rsidRPr="00AF5547">
              <w:rPr>
                <w:rFonts w:ascii="Tahoma" w:hAnsi="Tahoma" w:cs="Tahoma"/>
                <w:sz w:val="24"/>
              </w:rPr>
              <w:t>Educational Supervisor</w:t>
            </w: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S Rafferty</w:t>
            </w:r>
          </w:p>
        </w:tc>
        <w:tc>
          <w:tcPr>
            <w:tcW w:w="4288" w:type="dxa"/>
          </w:tcPr>
          <w:p w:rsidR="00DF0B4B" w:rsidRPr="00AF5547" w:rsidRDefault="00D973D4" w:rsidP="00DF0B4B">
            <w:pPr>
              <w:rPr>
                <w:rFonts w:ascii="Tahoma" w:hAnsi="Tahoma" w:cs="Tahoma"/>
                <w:sz w:val="24"/>
              </w:rPr>
            </w:pPr>
            <w:r>
              <w:rPr>
                <w:rFonts w:ascii="Tahoma" w:hAnsi="Tahoma" w:cs="Tahoma"/>
                <w:sz w:val="24"/>
              </w:rPr>
              <w:t>Intensive Care Medicine</w:t>
            </w:r>
            <w:r w:rsidR="00613C85">
              <w:rPr>
                <w:rFonts w:ascii="Tahoma" w:hAnsi="Tahoma" w:cs="Tahoma"/>
                <w:sz w:val="24"/>
              </w:rPr>
              <w:t>, Director of Medical Education</w:t>
            </w:r>
          </w:p>
        </w:tc>
        <w:tc>
          <w:tcPr>
            <w:tcW w:w="2848" w:type="dxa"/>
          </w:tcPr>
          <w:p w:rsidR="00DF0B4B" w:rsidRPr="00AF5547" w:rsidRDefault="00DF0B4B" w:rsidP="00DF0B4B">
            <w:pPr>
              <w:rPr>
                <w:rFonts w:ascii="Tahoma" w:hAnsi="Tahoma" w:cs="Tahoma"/>
                <w:sz w:val="24"/>
              </w:rPr>
            </w:pPr>
            <w:r w:rsidRPr="00AF5547">
              <w:rPr>
                <w:rFonts w:ascii="Tahoma" w:hAnsi="Tahoma" w:cs="Tahoma"/>
                <w:sz w:val="24"/>
              </w:rPr>
              <w:t>Educational Supervisor</w:t>
            </w:r>
          </w:p>
        </w:tc>
      </w:tr>
      <w:tr w:rsidR="00A07852" w:rsidRPr="00AF5547">
        <w:trPr>
          <w:jc w:val="center"/>
        </w:trPr>
        <w:tc>
          <w:tcPr>
            <w:tcW w:w="2552" w:type="dxa"/>
          </w:tcPr>
          <w:p w:rsidR="00A07852" w:rsidRPr="00AF5547" w:rsidRDefault="00A07852" w:rsidP="00DF0B4B">
            <w:pPr>
              <w:rPr>
                <w:rFonts w:ascii="Tahoma" w:hAnsi="Tahoma" w:cs="Tahoma"/>
                <w:sz w:val="24"/>
              </w:rPr>
            </w:pPr>
            <w:r>
              <w:rPr>
                <w:rFonts w:ascii="Tahoma" w:hAnsi="Tahoma" w:cs="Tahoma"/>
                <w:sz w:val="24"/>
              </w:rPr>
              <w:t>Dr S Ranjan</w:t>
            </w:r>
          </w:p>
        </w:tc>
        <w:tc>
          <w:tcPr>
            <w:tcW w:w="4288" w:type="dxa"/>
          </w:tcPr>
          <w:p w:rsidR="00A07852" w:rsidRDefault="00A07852" w:rsidP="00DF0B4B">
            <w:pPr>
              <w:rPr>
                <w:rFonts w:ascii="Tahoma" w:hAnsi="Tahoma" w:cs="Tahoma"/>
                <w:sz w:val="24"/>
              </w:rPr>
            </w:pPr>
            <w:r>
              <w:rPr>
                <w:rFonts w:ascii="Tahoma" w:hAnsi="Tahoma" w:cs="Tahoma"/>
                <w:sz w:val="24"/>
              </w:rPr>
              <w:t>Intensive Care Medicine</w:t>
            </w:r>
          </w:p>
        </w:tc>
        <w:tc>
          <w:tcPr>
            <w:tcW w:w="2848" w:type="dxa"/>
          </w:tcPr>
          <w:p w:rsidR="00A07852" w:rsidRPr="00AF5547" w:rsidRDefault="00A07852" w:rsidP="00DF0B4B">
            <w:pPr>
              <w:rPr>
                <w:rFonts w:ascii="Tahoma" w:hAnsi="Tahoma" w:cs="Tahoma"/>
                <w:sz w:val="24"/>
              </w:rPr>
            </w:pPr>
          </w:p>
        </w:tc>
      </w:tr>
      <w:tr w:rsidR="00DF0B4B" w:rsidRPr="00AF5547">
        <w:trPr>
          <w:jc w:val="center"/>
        </w:trPr>
        <w:tc>
          <w:tcPr>
            <w:tcW w:w="2552" w:type="dxa"/>
          </w:tcPr>
          <w:p w:rsidR="00DF0B4B" w:rsidRPr="00AF5547" w:rsidRDefault="00DF0B4B" w:rsidP="00DF0B4B">
            <w:pPr>
              <w:rPr>
                <w:rFonts w:ascii="Tahoma" w:hAnsi="Tahoma" w:cs="Tahoma"/>
                <w:sz w:val="24"/>
              </w:rPr>
            </w:pPr>
            <w:r w:rsidRPr="00AF5547">
              <w:rPr>
                <w:rFonts w:ascii="Tahoma" w:hAnsi="Tahoma" w:cs="Tahoma"/>
                <w:sz w:val="24"/>
              </w:rPr>
              <w:t>Dr F Sage</w:t>
            </w:r>
          </w:p>
        </w:tc>
        <w:tc>
          <w:tcPr>
            <w:tcW w:w="4288" w:type="dxa"/>
          </w:tcPr>
          <w:p w:rsidR="00DF0B4B" w:rsidRPr="00AF5547" w:rsidRDefault="00C67363" w:rsidP="00DF0B4B">
            <w:pPr>
              <w:rPr>
                <w:rFonts w:ascii="Tahoma" w:hAnsi="Tahoma" w:cs="Tahoma"/>
                <w:sz w:val="24"/>
              </w:rPr>
            </w:pPr>
            <w:r>
              <w:rPr>
                <w:rFonts w:ascii="Tahoma" w:hAnsi="Tahoma" w:cs="Tahoma"/>
                <w:sz w:val="24"/>
              </w:rPr>
              <w:t>Intensive Care Medicine</w:t>
            </w:r>
          </w:p>
        </w:tc>
        <w:tc>
          <w:tcPr>
            <w:tcW w:w="2848" w:type="dxa"/>
          </w:tcPr>
          <w:p w:rsidR="00DF0B4B" w:rsidRPr="00AF5547" w:rsidRDefault="00C63113" w:rsidP="00DF0B4B">
            <w:pPr>
              <w:rPr>
                <w:rFonts w:ascii="Tahoma" w:hAnsi="Tahoma" w:cs="Tahoma"/>
                <w:sz w:val="24"/>
              </w:rPr>
            </w:pPr>
            <w:r w:rsidRPr="00AF5547">
              <w:rPr>
                <w:rFonts w:ascii="Tahoma" w:hAnsi="Tahoma" w:cs="Tahoma"/>
                <w:sz w:val="24"/>
              </w:rPr>
              <w:t>Educational Supervisor</w:t>
            </w:r>
          </w:p>
        </w:tc>
      </w:tr>
      <w:tr w:rsidR="00DF0B4B" w:rsidRPr="00AF5547">
        <w:trPr>
          <w:jc w:val="center"/>
        </w:trPr>
        <w:tc>
          <w:tcPr>
            <w:tcW w:w="2552" w:type="dxa"/>
          </w:tcPr>
          <w:p w:rsidR="00DF0B4B" w:rsidRPr="00AF5547" w:rsidRDefault="00DF0B4B" w:rsidP="00DF0B4B">
            <w:pPr>
              <w:rPr>
                <w:rFonts w:ascii="Tahoma" w:hAnsi="Tahoma" w:cs="Tahoma"/>
                <w:b/>
                <w:sz w:val="24"/>
              </w:rPr>
            </w:pPr>
          </w:p>
        </w:tc>
        <w:tc>
          <w:tcPr>
            <w:tcW w:w="4288" w:type="dxa"/>
          </w:tcPr>
          <w:p w:rsidR="00DF0B4B" w:rsidRPr="00D973D4" w:rsidRDefault="00DF0B4B" w:rsidP="00DF0B4B">
            <w:pPr>
              <w:rPr>
                <w:rFonts w:ascii="Tahoma" w:hAnsi="Tahoma" w:cs="Tahoma"/>
                <w:b/>
                <w:sz w:val="24"/>
              </w:rPr>
            </w:pPr>
          </w:p>
        </w:tc>
        <w:tc>
          <w:tcPr>
            <w:tcW w:w="2848" w:type="dxa"/>
          </w:tcPr>
          <w:p w:rsidR="00DF0B4B" w:rsidRPr="00AF5547" w:rsidRDefault="00DF0B4B" w:rsidP="00DF0B4B">
            <w:pPr>
              <w:rPr>
                <w:rFonts w:ascii="Tahoma" w:hAnsi="Tahoma" w:cs="Tahoma"/>
                <w:sz w:val="24"/>
              </w:rPr>
            </w:pPr>
          </w:p>
        </w:tc>
      </w:tr>
      <w:tr w:rsidR="00DF0B4B" w:rsidRPr="00AF5547">
        <w:trPr>
          <w:jc w:val="center"/>
        </w:trPr>
        <w:tc>
          <w:tcPr>
            <w:tcW w:w="2552" w:type="dxa"/>
          </w:tcPr>
          <w:p w:rsidR="00DF0B4B" w:rsidRPr="00116566" w:rsidRDefault="00A07852" w:rsidP="00DF0B4B">
            <w:pPr>
              <w:rPr>
                <w:rFonts w:ascii="Tahoma" w:hAnsi="Tahoma" w:cs="Tahoma"/>
                <w:sz w:val="24"/>
              </w:rPr>
            </w:pPr>
            <w:r w:rsidRPr="00D973D4">
              <w:rPr>
                <w:rFonts w:ascii="Tahoma" w:hAnsi="Tahoma" w:cs="Tahoma"/>
                <w:b/>
                <w:sz w:val="24"/>
              </w:rPr>
              <w:t>Clinical Fellows</w:t>
            </w:r>
          </w:p>
        </w:tc>
        <w:tc>
          <w:tcPr>
            <w:tcW w:w="4288" w:type="dxa"/>
          </w:tcPr>
          <w:p w:rsidR="00DF0B4B" w:rsidRPr="00AF5547" w:rsidRDefault="00D973D4" w:rsidP="00DF0B4B">
            <w:pPr>
              <w:rPr>
                <w:rFonts w:ascii="Tahoma" w:hAnsi="Tahoma" w:cs="Tahoma"/>
                <w:sz w:val="24"/>
              </w:rPr>
            </w:pPr>
            <w:r>
              <w:rPr>
                <w:rFonts w:ascii="Tahoma" w:hAnsi="Tahoma" w:cs="Tahoma"/>
                <w:sz w:val="24"/>
              </w:rPr>
              <w:t>Dr T Ghafoor</w:t>
            </w:r>
          </w:p>
        </w:tc>
        <w:tc>
          <w:tcPr>
            <w:tcW w:w="2848" w:type="dxa"/>
          </w:tcPr>
          <w:p w:rsidR="00DF0B4B" w:rsidRPr="00AF5547" w:rsidRDefault="00DF0B4B" w:rsidP="00DF0B4B">
            <w:pPr>
              <w:rPr>
                <w:rFonts w:ascii="Tahoma" w:hAnsi="Tahoma" w:cs="Tahoma"/>
                <w:sz w:val="24"/>
              </w:rPr>
            </w:pPr>
          </w:p>
        </w:tc>
      </w:tr>
      <w:tr w:rsidR="00543C78" w:rsidRPr="00AF5547">
        <w:trPr>
          <w:jc w:val="center"/>
        </w:trPr>
        <w:tc>
          <w:tcPr>
            <w:tcW w:w="2552" w:type="dxa"/>
          </w:tcPr>
          <w:p w:rsidR="00543C78" w:rsidRPr="00116566" w:rsidRDefault="00543C78" w:rsidP="00DF0B4B">
            <w:pPr>
              <w:rPr>
                <w:rFonts w:ascii="Tahoma" w:hAnsi="Tahoma" w:cs="Tahoma"/>
                <w:sz w:val="24"/>
              </w:rPr>
            </w:pPr>
          </w:p>
        </w:tc>
        <w:tc>
          <w:tcPr>
            <w:tcW w:w="4288" w:type="dxa"/>
          </w:tcPr>
          <w:p w:rsidR="00543C78" w:rsidRPr="00AF5547" w:rsidRDefault="00A07852" w:rsidP="0028169A">
            <w:pPr>
              <w:rPr>
                <w:rFonts w:ascii="Tahoma" w:hAnsi="Tahoma" w:cs="Tahoma"/>
                <w:sz w:val="24"/>
              </w:rPr>
            </w:pPr>
            <w:r>
              <w:rPr>
                <w:rFonts w:ascii="Tahoma" w:hAnsi="Tahoma" w:cs="Tahoma"/>
                <w:sz w:val="24"/>
              </w:rPr>
              <w:t>Dr A Kapuscinska</w:t>
            </w:r>
          </w:p>
        </w:tc>
        <w:tc>
          <w:tcPr>
            <w:tcW w:w="2848" w:type="dxa"/>
          </w:tcPr>
          <w:p w:rsidR="00543C78" w:rsidRPr="00AF5547" w:rsidRDefault="00543C78" w:rsidP="00DF0B4B">
            <w:pPr>
              <w:rPr>
                <w:rFonts w:ascii="Tahoma" w:hAnsi="Tahoma" w:cs="Tahoma"/>
                <w:sz w:val="24"/>
              </w:rPr>
            </w:pPr>
          </w:p>
        </w:tc>
      </w:tr>
      <w:tr w:rsidR="00543C78" w:rsidRPr="00AF5547">
        <w:trPr>
          <w:jc w:val="center"/>
        </w:trPr>
        <w:tc>
          <w:tcPr>
            <w:tcW w:w="2552" w:type="dxa"/>
          </w:tcPr>
          <w:p w:rsidR="00543C78" w:rsidRPr="00AF5547" w:rsidRDefault="00543C78" w:rsidP="00DF0B4B">
            <w:pPr>
              <w:rPr>
                <w:rFonts w:ascii="Tahoma" w:hAnsi="Tahoma" w:cs="Tahoma"/>
                <w:sz w:val="24"/>
              </w:rPr>
            </w:pPr>
          </w:p>
        </w:tc>
        <w:tc>
          <w:tcPr>
            <w:tcW w:w="4288" w:type="dxa"/>
          </w:tcPr>
          <w:p w:rsidR="00543C78" w:rsidRPr="00AF5547" w:rsidRDefault="003330B8" w:rsidP="0028169A">
            <w:pPr>
              <w:rPr>
                <w:rFonts w:ascii="Tahoma" w:hAnsi="Tahoma" w:cs="Tahoma"/>
                <w:sz w:val="24"/>
              </w:rPr>
            </w:pPr>
            <w:r>
              <w:rPr>
                <w:rFonts w:ascii="Tahoma" w:hAnsi="Tahoma" w:cs="Tahoma"/>
                <w:sz w:val="24"/>
              </w:rPr>
              <w:t>Dr Louise McDewit</w:t>
            </w:r>
          </w:p>
        </w:tc>
        <w:tc>
          <w:tcPr>
            <w:tcW w:w="2848" w:type="dxa"/>
          </w:tcPr>
          <w:p w:rsidR="00543C78" w:rsidRPr="00AF5547" w:rsidRDefault="00543C78" w:rsidP="00DF0B4B">
            <w:pPr>
              <w:rPr>
                <w:rFonts w:ascii="Tahoma" w:hAnsi="Tahoma" w:cs="Tahoma"/>
                <w:sz w:val="24"/>
              </w:rPr>
            </w:pPr>
          </w:p>
        </w:tc>
      </w:tr>
    </w:tbl>
    <w:p w:rsidR="001728FC" w:rsidRDefault="001728FC" w:rsidP="00AF75BD">
      <w:pPr>
        <w:jc w:val="both"/>
      </w:pPr>
    </w:p>
    <w:p w:rsidR="001728FC" w:rsidRDefault="001728FC" w:rsidP="00AF75BD">
      <w:pPr>
        <w:jc w:val="both"/>
      </w:pPr>
    </w:p>
    <w:p w:rsidR="001728FC" w:rsidRDefault="001728FC" w:rsidP="001728FC">
      <w:pPr>
        <w:pStyle w:val="BodyText3"/>
        <w:jc w:val="left"/>
        <w:rPr>
          <w:rFonts w:ascii="Tahoma" w:hAnsi="Tahoma" w:cs="Tahoma"/>
          <w:b/>
          <w:sz w:val="24"/>
        </w:rPr>
      </w:pPr>
      <w:r>
        <w:rPr>
          <w:rFonts w:ascii="Tahoma" w:hAnsi="Tahoma" w:cs="Tahoma"/>
          <w:b/>
          <w:sz w:val="24"/>
        </w:rPr>
        <w:t xml:space="preserve">ICU </w:t>
      </w:r>
      <w:r w:rsidRPr="00AF5547">
        <w:rPr>
          <w:rFonts w:ascii="Tahoma" w:hAnsi="Tahoma" w:cs="Tahoma"/>
          <w:b/>
          <w:sz w:val="24"/>
        </w:rPr>
        <w:t>Department Administrative Support</w:t>
      </w:r>
      <w:r w:rsidR="00613C85">
        <w:rPr>
          <w:rFonts w:ascii="Tahoma" w:hAnsi="Tahoma" w:cs="Tahoma"/>
          <w:b/>
          <w:sz w:val="24"/>
        </w:rPr>
        <w:t xml:space="preserve"> and others</w:t>
      </w:r>
    </w:p>
    <w:p w:rsidR="001728FC" w:rsidRPr="00AF5547" w:rsidRDefault="001728FC" w:rsidP="001728FC">
      <w:pPr>
        <w:pStyle w:val="BodyText3"/>
        <w:jc w:val="left"/>
        <w:rPr>
          <w:rFonts w:ascii="Tahoma" w:hAnsi="Tahoma" w:cs="Tahoma"/>
          <w:b/>
          <w:sz w:val="24"/>
        </w:rPr>
      </w:pPr>
    </w:p>
    <w:tbl>
      <w:tblPr>
        <w:tblW w:w="0" w:type="auto"/>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3315"/>
        <w:gridCol w:w="1461"/>
      </w:tblGrid>
      <w:tr w:rsidR="00613C85" w:rsidRPr="006A3EC1" w:rsidTr="006A3EC1">
        <w:trPr>
          <w:jc w:val="center"/>
        </w:trPr>
        <w:tc>
          <w:tcPr>
            <w:tcW w:w="4120" w:type="dxa"/>
            <w:shd w:val="clear" w:color="auto" w:fill="auto"/>
          </w:tcPr>
          <w:p w:rsidR="00613C85" w:rsidRPr="006A3EC1" w:rsidRDefault="004875EB" w:rsidP="006A3EC1">
            <w:pPr>
              <w:pStyle w:val="BodyText3"/>
              <w:jc w:val="left"/>
              <w:rPr>
                <w:rFonts w:ascii="Tahoma" w:hAnsi="Tahoma" w:cs="Tahoma"/>
                <w:sz w:val="24"/>
              </w:rPr>
            </w:pPr>
            <w:r>
              <w:rPr>
                <w:rFonts w:ascii="Tahoma" w:hAnsi="Tahoma" w:cs="Tahoma"/>
                <w:sz w:val="24"/>
              </w:rPr>
              <w:t>Chris Beevers, Caroline Allison</w:t>
            </w:r>
          </w:p>
        </w:tc>
        <w:tc>
          <w:tcPr>
            <w:tcW w:w="3315" w:type="dxa"/>
            <w:shd w:val="clear" w:color="auto" w:fill="auto"/>
          </w:tcPr>
          <w:p w:rsidR="00613C85" w:rsidRPr="006A3EC1" w:rsidRDefault="00613C85" w:rsidP="006A3EC1">
            <w:pPr>
              <w:pStyle w:val="BodyText3"/>
              <w:jc w:val="left"/>
              <w:rPr>
                <w:rFonts w:ascii="Tahoma" w:hAnsi="Tahoma" w:cs="Tahoma"/>
                <w:sz w:val="24"/>
              </w:rPr>
            </w:pPr>
            <w:r w:rsidRPr="006A3EC1">
              <w:rPr>
                <w:rFonts w:ascii="Tahoma" w:hAnsi="Tahoma" w:cs="Tahoma"/>
                <w:sz w:val="24"/>
              </w:rPr>
              <w:t xml:space="preserve">ICU Matron </w:t>
            </w:r>
          </w:p>
        </w:tc>
        <w:tc>
          <w:tcPr>
            <w:tcW w:w="1461" w:type="dxa"/>
            <w:shd w:val="clear" w:color="auto" w:fill="auto"/>
          </w:tcPr>
          <w:p w:rsidR="00613C85" w:rsidRPr="006A3EC1" w:rsidRDefault="00613C85" w:rsidP="006A3EC1">
            <w:pPr>
              <w:pStyle w:val="BodyText3"/>
              <w:jc w:val="left"/>
              <w:rPr>
                <w:rFonts w:ascii="Tahoma" w:hAnsi="Tahoma" w:cs="Tahoma"/>
                <w:sz w:val="24"/>
              </w:rPr>
            </w:pPr>
          </w:p>
        </w:tc>
      </w:tr>
      <w:tr w:rsidR="001728FC" w:rsidRPr="006A3EC1" w:rsidTr="006A3EC1">
        <w:trPr>
          <w:jc w:val="center"/>
        </w:trPr>
        <w:tc>
          <w:tcPr>
            <w:tcW w:w="4120"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Saleena Young</w:t>
            </w:r>
          </w:p>
        </w:tc>
        <w:tc>
          <w:tcPr>
            <w:tcW w:w="3315"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ICU Secretary</w:t>
            </w:r>
          </w:p>
        </w:tc>
        <w:tc>
          <w:tcPr>
            <w:tcW w:w="1461"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Ext 6385</w:t>
            </w:r>
          </w:p>
        </w:tc>
      </w:tr>
      <w:tr w:rsidR="001728FC" w:rsidRPr="006A3EC1" w:rsidTr="006A3EC1">
        <w:trPr>
          <w:jc w:val="center"/>
        </w:trPr>
        <w:tc>
          <w:tcPr>
            <w:tcW w:w="4120"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Helen Woodman</w:t>
            </w:r>
          </w:p>
        </w:tc>
        <w:tc>
          <w:tcPr>
            <w:tcW w:w="3315"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ICU Co-ordinator</w:t>
            </w:r>
          </w:p>
        </w:tc>
        <w:tc>
          <w:tcPr>
            <w:tcW w:w="1461" w:type="dxa"/>
            <w:shd w:val="clear" w:color="auto" w:fill="auto"/>
          </w:tcPr>
          <w:p w:rsidR="001728FC" w:rsidRPr="006A3EC1" w:rsidRDefault="001728FC" w:rsidP="006A3EC1">
            <w:pPr>
              <w:pStyle w:val="BodyText3"/>
              <w:jc w:val="left"/>
              <w:rPr>
                <w:rFonts w:ascii="Tahoma" w:hAnsi="Tahoma" w:cs="Tahoma"/>
                <w:sz w:val="24"/>
              </w:rPr>
            </w:pPr>
          </w:p>
        </w:tc>
      </w:tr>
      <w:tr w:rsidR="00484719" w:rsidRPr="006A3EC1" w:rsidTr="006A3EC1">
        <w:trPr>
          <w:jc w:val="center"/>
        </w:trPr>
        <w:tc>
          <w:tcPr>
            <w:tcW w:w="4120" w:type="dxa"/>
            <w:shd w:val="clear" w:color="auto" w:fill="auto"/>
          </w:tcPr>
          <w:p w:rsidR="00484719" w:rsidRPr="006A3EC1" w:rsidRDefault="00484719" w:rsidP="006A3EC1">
            <w:pPr>
              <w:pStyle w:val="BodyText3"/>
              <w:jc w:val="left"/>
              <w:rPr>
                <w:rFonts w:ascii="Tahoma" w:hAnsi="Tahoma" w:cs="Tahoma"/>
                <w:sz w:val="24"/>
              </w:rPr>
            </w:pPr>
            <w:r w:rsidRPr="006A3EC1">
              <w:rPr>
                <w:rFonts w:ascii="Tahoma" w:hAnsi="Tahoma" w:cs="Tahoma"/>
                <w:sz w:val="24"/>
              </w:rPr>
              <w:t xml:space="preserve">Angela </w:t>
            </w:r>
            <w:r w:rsidR="00613C85" w:rsidRPr="006A3EC1">
              <w:rPr>
                <w:rFonts w:ascii="Tahoma" w:hAnsi="Tahoma" w:cs="Tahoma"/>
                <w:sz w:val="24"/>
              </w:rPr>
              <w:t>Ede</w:t>
            </w:r>
          </w:p>
        </w:tc>
        <w:tc>
          <w:tcPr>
            <w:tcW w:w="3315" w:type="dxa"/>
            <w:shd w:val="clear" w:color="auto" w:fill="auto"/>
          </w:tcPr>
          <w:p w:rsidR="00484719" w:rsidRPr="006A3EC1" w:rsidRDefault="00484719" w:rsidP="006A3EC1">
            <w:pPr>
              <w:pStyle w:val="BodyText3"/>
              <w:jc w:val="left"/>
              <w:rPr>
                <w:rFonts w:ascii="Tahoma" w:hAnsi="Tahoma" w:cs="Tahoma"/>
                <w:sz w:val="24"/>
              </w:rPr>
            </w:pPr>
            <w:r w:rsidRPr="006A3EC1">
              <w:rPr>
                <w:rFonts w:ascii="Tahoma" w:hAnsi="Tahoma" w:cs="Tahoma"/>
                <w:sz w:val="24"/>
              </w:rPr>
              <w:t>ICU Secretary</w:t>
            </w:r>
          </w:p>
        </w:tc>
        <w:tc>
          <w:tcPr>
            <w:tcW w:w="1461" w:type="dxa"/>
            <w:shd w:val="clear" w:color="auto" w:fill="auto"/>
          </w:tcPr>
          <w:p w:rsidR="00484719" w:rsidRPr="006A3EC1" w:rsidRDefault="00484719" w:rsidP="006A3EC1">
            <w:pPr>
              <w:pStyle w:val="BodyText3"/>
              <w:jc w:val="left"/>
              <w:rPr>
                <w:rFonts w:ascii="Tahoma" w:hAnsi="Tahoma" w:cs="Tahoma"/>
                <w:sz w:val="24"/>
              </w:rPr>
            </w:pPr>
          </w:p>
        </w:tc>
      </w:tr>
      <w:tr w:rsidR="001728FC" w:rsidRPr="006A3EC1" w:rsidTr="006A3EC1">
        <w:trPr>
          <w:jc w:val="center"/>
        </w:trPr>
        <w:tc>
          <w:tcPr>
            <w:tcW w:w="4120" w:type="dxa"/>
            <w:shd w:val="clear" w:color="auto" w:fill="auto"/>
          </w:tcPr>
          <w:p w:rsidR="001728FC" w:rsidRPr="006A3EC1" w:rsidRDefault="001728FC" w:rsidP="004875EB">
            <w:pPr>
              <w:pStyle w:val="BodyText3"/>
              <w:jc w:val="left"/>
              <w:rPr>
                <w:rFonts w:ascii="Tahoma" w:hAnsi="Tahoma" w:cs="Tahoma"/>
                <w:sz w:val="24"/>
              </w:rPr>
            </w:pPr>
            <w:r w:rsidRPr="006A3EC1">
              <w:rPr>
                <w:rFonts w:ascii="Tahoma" w:hAnsi="Tahoma" w:cs="Tahoma"/>
                <w:sz w:val="24"/>
              </w:rPr>
              <w:t>Carolyn Boyd</w:t>
            </w:r>
          </w:p>
        </w:tc>
        <w:tc>
          <w:tcPr>
            <w:tcW w:w="3315"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Audit Lead</w:t>
            </w:r>
            <w:r w:rsidR="004875EB">
              <w:rPr>
                <w:rFonts w:ascii="Tahoma" w:hAnsi="Tahoma" w:cs="Tahoma"/>
                <w:sz w:val="24"/>
              </w:rPr>
              <w:t xml:space="preserve"> Nurse</w:t>
            </w:r>
          </w:p>
        </w:tc>
        <w:tc>
          <w:tcPr>
            <w:tcW w:w="1461" w:type="dxa"/>
            <w:shd w:val="clear" w:color="auto" w:fill="auto"/>
          </w:tcPr>
          <w:p w:rsidR="001728FC" w:rsidRPr="006A3EC1" w:rsidRDefault="001728FC" w:rsidP="006A3EC1">
            <w:pPr>
              <w:pStyle w:val="BodyText3"/>
              <w:jc w:val="left"/>
              <w:rPr>
                <w:rFonts w:ascii="Tahoma" w:hAnsi="Tahoma" w:cs="Tahoma"/>
                <w:sz w:val="24"/>
              </w:rPr>
            </w:pPr>
            <w:r w:rsidRPr="006A3EC1">
              <w:rPr>
                <w:rFonts w:ascii="Tahoma" w:hAnsi="Tahoma" w:cs="Tahoma"/>
                <w:sz w:val="24"/>
              </w:rPr>
              <w:t>Ext 6385</w:t>
            </w:r>
          </w:p>
        </w:tc>
      </w:tr>
      <w:tr w:rsidR="00613C85" w:rsidRPr="006A3EC1" w:rsidTr="006A3EC1">
        <w:trPr>
          <w:jc w:val="center"/>
        </w:trPr>
        <w:tc>
          <w:tcPr>
            <w:tcW w:w="4120" w:type="dxa"/>
            <w:shd w:val="clear" w:color="auto" w:fill="auto"/>
          </w:tcPr>
          <w:p w:rsidR="00613C85" w:rsidRPr="006A3EC1" w:rsidRDefault="00613C85" w:rsidP="006A3EC1">
            <w:pPr>
              <w:pStyle w:val="BodyText3"/>
              <w:jc w:val="left"/>
              <w:rPr>
                <w:rFonts w:ascii="Tahoma" w:hAnsi="Tahoma" w:cs="Tahoma"/>
                <w:sz w:val="24"/>
              </w:rPr>
            </w:pPr>
            <w:r w:rsidRPr="006A3EC1">
              <w:rPr>
                <w:rFonts w:ascii="Tahoma" w:hAnsi="Tahoma" w:cs="Tahoma"/>
                <w:sz w:val="24"/>
              </w:rPr>
              <w:t>Emma Little</w:t>
            </w:r>
          </w:p>
        </w:tc>
        <w:tc>
          <w:tcPr>
            <w:tcW w:w="3315" w:type="dxa"/>
            <w:shd w:val="clear" w:color="auto" w:fill="auto"/>
          </w:tcPr>
          <w:p w:rsidR="00613C85" w:rsidRPr="006A3EC1" w:rsidRDefault="00613C85" w:rsidP="006A3EC1">
            <w:pPr>
              <w:pStyle w:val="BodyText3"/>
              <w:jc w:val="left"/>
              <w:rPr>
                <w:rFonts w:ascii="Tahoma" w:hAnsi="Tahoma" w:cs="Tahoma"/>
                <w:sz w:val="24"/>
              </w:rPr>
            </w:pPr>
            <w:r w:rsidRPr="006A3EC1">
              <w:rPr>
                <w:rFonts w:ascii="Tahoma" w:hAnsi="Tahoma" w:cs="Tahoma"/>
                <w:sz w:val="24"/>
              </w:rPr>
              <w:t>Specialist Nurse Organ Donation</w:t>
            </w:r>
          </w:p>
        </w:tc>
        <w:tc>
          <w:tcPr>
            <w:tcW w:w="1461" w:type="dxa"/>
            <w:shd w:val="clear" w:color="auto" w:fill="auto"/>
          </w:tcPr>
          <w:p w:rsidR="00613C85" w:rsidRPr="006A3EC1" w:rsidRDefault="00613C85" w:rsidP="006A3EC1">
            <w:pPr>
              <w:pStyle w:val="BodyText3"/>
              <w:jc w:val="left"/>
              <w:rPr>
                <w:rFonts w:ascii="Tahoma" w:hAnsi="Tahoma" w:cs="Tahoma"/>
                <w:sz w:val="24"/>
              </w:rPr>
            </w:pPr>
          </w:p>
        </w:tc>
      </w:tr>
    </w:tbl>
    <w:p w:rsidR="0033109A" w:rsidRPr="0033109A" w:rsidRDefault="00E3437D" w:rsidP="00AF75BD">
      <w:pPr>
        <w:jc w:val="both"/>
        <w:rPr>
          <w:rFonts w:ascii="Tahoma" w:hAnsi="Tahoma" w:cs="Tahoma"/>
          <w:b/>
          <w:sz w:val="24"/>
        </w:rPr>
      </w:pPr>
      <w:r w:rsidRPr="00E3437D">
        <w:br w:type="page"/>
      </w:r>
      <w:r w:rsidR="0033109A" w:rsidRPr="0033109A">
        <w:rPr>
          <w:rFonts w:ascii="Tahoma" w:hAnsi="Tahoma" w:cs="Tahoma"/>
          <w:b/>
          <w:sz w:val="24"/>
        </w:rPr>
        <w:t>APPENDIX B</w:t>
      </w:r>
    </w:p>
    <w:p w:rsidR="00AF75BD" w:rsidRDefault="00AF75BD" w:rsidP="00AF75BD">
      <w:pPr>
        <w:jc w:val="both"/>
        <w:rPr>
          <w:rFonts w:ascii="Tahoma" w:hAnsi="Tahoma" w:cs="Tahoma"/>
          <w:b/>
          <w:sz w:val="24"/>
        </w:rPr>
      </w:pPr>
      <w:r>
        <w:rPr>
          <w:rFonts w:ascii="Tahoma" w:hAnsi="Tahoma" w:cs="Tahoma"/>
          <w:b/>
          <w:sz w:val="24"/>
        </w:rPr>
        <w:t xml:space="preserve">LEARNING </w:t>
      </w:r>
      <w:r w:rsidR="002272B6">
        <w:rPr>
          <w:rFonts w:ascii="Tahoma" w:hAnsi="Tahoma" w:cs="Tahoma"/>
          <w:b/>
          <w:sz w:val="24"/>
        </w:rPr>
        <w:t>OPPORTUNITIES</w:t>
      </w:r>
      <w:r>
        <w:rPr>
          <w:rFonts w:ascii="Tahoma" w:hAnsi="Tahoma" w:cs="Tahoma"/>
          <w:b/>
          <w:sz w:val="24"/>
        </w:rPr>
        <w:t xml:space="preserve"> ON ICU</w:t>
      </w:r>
      <w:r w:rsidR="00613C85">
        <w:rPr>
          <w:rFonts w:ascii="Tahoma" w:hAnsi="Tahoma" w:cs="Tahoma"/>
          <w:b/>
          <w:sz w:val="24"/>
        </w:rPr>
        <w:t>/HDU</w:t>
      </w:r>
    </w:p>
    <w:p w:rsidR="00AF75BD" w:rsidRDefault="00AF75BD" w:rsidP="00AF75BD">
      <w:pPr>
        <w:jc w:val="both"/>
        <w:rPr>
          <w:rFonts w:ascii="Tahoma" w:hAnsi="Tahoma" w:cs="Tahoma"/>
          <w:b/>
          <w:sz w:val="24"/>
        </w:rPr>
      </w:pPr>
    </w:p>
    <w:p w:rsidR="00AF75BD" w:rsidRDefault="00AF75BD" w:rsidP="00AF75BD">
      <w:pPr>
        <w:jc w:val="both"/>
        <w:rPr>
          <w:rFonts w:ascii="Tahoma" w:hAnsi="Tahoma" w:cs="Tahoma"/>
          <w:sz w:val="24"/>
        </w:rPr>
      </w:pPr>
      <w:r>
        <w:rPr>
          <w:rFonts w:ascii="Tahoma" w:hAnsi="Tahoma" w:cs="Tahoma"/>
          <w:sz w:val="24"/>
        </w:rPr>
        <w:t>As well as time spent on ICU t</w:t>
      </w:r>
      <w:r w:rsidRPr="00DF5844">
        <w:rPr>
          <w:rFonts w:ascii="Tahoma" w:hAnsi="Tahoma" w:cs="Tahoma"/>
          <w:sz w:val="24"/>
        </w:rPr>
        <w:t>here will be opportunity to spend time with</w:t>
      </w:r>
      <w:r>
        <w:rPr>
          <w:rFonts w:ascii="Tahoma" w:hAnsi="Tahoma" w:cs="Tahoma"/>
          <w:sz w:val="24"/>
        </w:rPr>
        <w:t xml:space="preserve"> the Critical Care</w:t>
      </w:r>
      <w:r w:rsidRPr="00DF5844">
        <w:rPr>
          <w:rFonts w:ascii="Tahoma" w:hAnsi="Tahoma" w:cs="Tahoma"/>
          <w:sz w:val="24"/>
        </w:rPr>
        <w:t xml:space="preserve"> Outreach </w:t>
      </w:r>
      <w:r>
        <w:rPr>
          <w:rFonts w:ascii="Tahoma" w:hAnsi="Tahoma" w:cs="Tahoma"/>
          <w:sz w:val="24"/>
        </w:rPr>
        <w:t xml:space="preserve">Team </w:t>
      </w:r>
      <w:r w:rsidRPr="00DF5844">
        <w:rPr>
          <w:rFonts w:ascii="Tahoma" w:hAnsi="Tahoma" w:cs="Tahoma"/>
          <w:sz w:val="24"/>
        </w:rPr>
        <w:t>in the recognition and assessment of sick patients, as well as some time in theatre to practice airway skills.</w:t>
      </w:r>
      <w:r>
        <w:rPr>
          <w:rFonts w:ascii="Tahoma" w:hAnsi="Tahoma" w:cs="Tahoma"/>
          <w:sz w:val="24"/>
        </w:rPr>
        <w:t xml:space="preserve">  </w:t>
      </w:r>
      <w:r w:rsidR="00613C85">
        <w:rPr>
          <w:rFonts w:ascii="Tahoma" w:hAnsi="Tahoma" w:cs="Tahoma"/>
          <w:sz w:val="24"/>
        </w:rPr>
        <w:t>T</w:t>
      </w:r>
      <w:r>
        <w:rPr>
          <w:rFonts w:ascii="Tahoma" w:hAnsi="Tahoma" w:cs="Tahoma"/>
          <w:sz w:val="24"/>
        </w:rPr>
        <w:t xml:space="preserve">rainees </w:t>
      </w:r>
      <w:r w:rsidR="00613C85">
        <w:rPr>
          <w:rFonts w:ascii="Tahoma" w:hAnsi="Tahoma" w:cs="Tahoma"/>
          <w:sz w:val="24"/>
        </w:rPr>
        <w:t xml:space="preserve">on ICU </w:t>
      </w:r>
      <w:r>
        <w:rPr>
          <w:rFonts w:ascii="Tahoma" w:hAnsi="Tahoma" w:cs="Tahoma"/>
          <w:sz w:val="24"/>
        </w:rPr>
        <w:t>will be encouraged to shadow the anaesthetic trainees when they are asked to review sick patients in other areas of the hospital.  At the end of the 4 month period in ICU, trainees may be able to be the first to review the sick patients on the ward, with supervision from the senior anaesthetic trainees and consultants.</w:t>
      </w:r>
    </w:p>
    <w:p w:rsidR="00AF75BD" w:rsidRDefault="00AF75BD" w:rsidP="00AF75BD">
      <w:pPr>
        <w:jc w:val="both"/>
        <w:rPr>
          <w:rFonts w:ascii="Tahoma" w:hAnsi="Tahoma" w:cs="Tahoma"/>
          <w:sz w:val="24"/>
        </w:rPr>
      </w:pPr>
    </w:p>
    <w:p w:rsidR="00AF75BD" w:rsidRDefault="00AF75BD" w:rsidP="00AF75BD">
      <w:pPr>
        <w:jc w:val="both"/>
        <w:rPr>
          <w:rFonts w:ascii="Tahoma" w:hAnsi="Tahoma" w:cs="Tahoma"/>
          <w:sz w:val="24"/>
        </w:rPr>
      </w:pPr>
      <w:r>
        <w:rPr>
          <w:rFonts w:ascii="Tahoma" w:hAnsi="Tahoma" w:cs="Tahoma"/>
          <w:sz w:val="24"/>
        </w:rPr>
        <w:t>Practical Skills-there will be a huge opportunity to perform practical procedures on ICU;</w:t>
      </w:r>
    </w:p>
    <w:p w:rsidR="00AF75BD" w:rsidRDefault="00AF75BD" w:rsidP="00AF75BD">
      <w:pPr>
        <w:jc w:val="both"/>
        <w:rPr>
          <w:rFonts w:ascii="Tahoma" w:hAnsi="Tahoma" w:cs="Tahoma"/>
          <w:sz w:val="24"/>
        </w:rPr>
      </w:pPr>
    </w:p>
    <w:p w:rsidR="00AF75BD" w:rsidRDefault="00AF75BD" w:rsidP="00AF75BD">
      <w:pPr>
        <w:numPr>
          <w:ilvl w:val="0"/>
          <w:numId w:val="34"/>
        </w:numPr>
        <w:jc w:val="both"/>
        <w:rPr>
          <w:rFonts w:ascii="Tahoma" w:hAnsi="Tahoma" w:cs="Tahoma"/>
          <w:sz w:val="24"/>
        </w:rPr>
      </w:pPr>
      <w:r>
        <w:rPr>
          <w:rFonts w:ascii="Tahoma" w:hAnsi="Tahoma" w:cs="Tahoma"/>
          <w:sz w:val="24"/>
        </w:rPr>
        <w:t>Cannulation</w:t>
      </w:r>
    </w:p>
    <w:p w:rsidR="00AF75BD" w:rsidRDefault="00AF75BD" w:rsidP="00AF75BD">
      <w:pPr>
        <w:numPr>
          <w:ilvl w:val="0"/>
          <w:numId w:val="34"/>
        </w:numPr>
        <w:jc w:val="both"/>
        <w:rPr>
          <w:rFonts w:ascii="Tahoma" w:hAnsi="Tahoma" w:cs="Tahoma"/>
          <w:sz w:val="24"/>
        </w:rPr>
      </w:pPr>
      <w:r>
        <w:rPr>
          <w:rFonts w:ascii="Tahoma" w:hAnsi="Tahoma" w:cs="Tahoma"/>
          <w:sz w:val="24"/>
        </w:rPr>
        <w:t>Blood cultures</w:t>
      </w:r>
    </w:p>
    <w:p w:rsidR="00AF75BD" w:rsidRDefault="00AF75BD" w:rsidP="00AF75BD">
      <w:pPr>
        <w:numPr>
          <w:ilvl w:val="0"/>
          <w:numId w:val="34"/>
        </w:numPr>
        <w:jc w:val="both"/>
        <w:rPr>
          <w:rFonts w:ascii="Tahoma" w:hAnsi="Tahoma" w:cs="Tahoma"/>
          <w:sz w:val="24"/>
        </w:rPr>
      </w:pPr>
      <w:r>
        <w:rPr>
          <w:rFonts w:ascii="Tahoma" w:hAnsi="Tahoma" w:cs="Tahoma"/>
          <w:sz w:val="24"/>
        </w:rPr>
        <w:t>USS guided line insertion</w:t>
      </w:r>
    </w:p>
    <w:p w:rsidR="00AF75BD" w:rsidRDefault="00AF75BD" w:rsidP="00AF75BD">
      <w:pPr>
        <w:numPr>
          <w:ilvl w:val="1"/>
          <w:numId w:val="34"/>
        </w:numPr>
        <w:jc w:val="both"/>
        <w:rPr>
          <w:rFonts w:ascii="Tahoma" w:hAnsi="Tahoma" w:cs="Tahoma"/>
          <w:sz w:val="24"/>
        </w:rPr>
      </w:pPr>
      <w:r>
        <w:rPr>
          <w:rFonts w:ascii="Tahoma" w:hAnsi="Tahoma" w:cs="Tahoma"/>
          <w:sz w:val="24"/>
        </w:rPr>
        <w:t>Central venous catheters</w:t>
      </w:r>
    </w:p>
    <w:p w:rsidR="00AF75BD" w:rsidRDefault="00AF75BD" w:rsidP="00AF75BD">
      <w:pPr>
        <w:numPr>
          <w:ilvl w:val="1"/>
          <w:numId w:val="34"/>
        </w:numPr>
        <w:jc w:val="both"/>
        <w:rPr>
          <w:rFonts w:ascii="Tahoma" w:hAnsi="Tahoma" w:cs="Tahoma"/>
          <w:sz w:val="24"/>
        </w:rPr>
      </w:pPr>
      <w:r>
        <w:rPr>
          <w:rFonts w:ascii="Tahoma" w:hAnsi="Tahoma" w:cs="Tahoma"/>
          <w:sz w:val="24"/>
        </w:rPr>
        <w:t>Arterial lines</w:t>
      </w:r>
    </w:p>
    <w:p w:rsidR="00AF75BD" w:rsidRDefault="00AF75BD" w:rsidP="00AF75BD">
      <w:pPr>
        <w:numPr>
          <w:ilvl w:val="1"/>
          <w:numId w:val="34"/>
        </w:numPr>
        <w:jc w:val="both"/>
        <w:rPr>
          <w:rFonts w:ascii="Tahoma" w:hAnsi="Tahoma" w:cs="Tahoma"/>
          <w:sz w:val="24"/>
        </w:rPr>
      </w:pPr>
      <w:r>
        <w:rPr>
          <w:rFonts w:ascii="Tahoma" w:hAnsi="Tahoma" w:cs="Tahoma"/>
          <w:sz w:val="24"/>
        </w:rPr>
        <w:t>Vas</w:t>
      </w:r>
      <w:r w:rsidR="004875EB">
        <w:rPr>
          <w:rFonts w:ascii="Tahoma" w:hAnsi="Tahoma" w:cs="Tahoma"/>
          <w:sz w:val="24"/>
        </w:rPr>
        <w:t>cular</w:t>
      </w:r>
      <w:r>
        <w:rPr>
          <w:rFonts w:ascii="Tahoma" w:hAnsi="Tahoma" w:cs="Tahoma"/>
          <w:sz w:val="24"/>
        </w:rPr>
        <w:t xml:space="preserve"> cath</w:t>
      </w:r>
      <w:r w:rsidR="004875EB">
        <w:rPr>
          <w:rFonts w:ascii="Tahoma" w:hAnsi="Tahoma" w:cs="Tahoma"/>
          <w:sz w:val="24"/>
        </w:rPr>
        <w:t>eter</w:t>
      </w:r>
      <w:r>
        <w:rPr>
          <w:rFonts w:ascii="Tahoma" w:hAnsi="Tahoma" w:cs="Tahoma"/>
          <w:sz w:val="24"/>
        </w:rPr>
        <w:t>s</w:t>
      </w:r>
      <w:r w:rsidR="004875EB">
        <w:rPr>
          <w:rFonts w:ascii="Tahoma" w:hAnsi="Tahoma" w:cs="Tahoma"/>
          <w:sz w:val="24"/>
        </w:rPr>
        <w:t xml:space="preserve"> for haemodialysis</w:t>
      </w:r>
    </w:p>
    <w:p w:rsidR="00AF75BD" w:rsidRDefault="00AF75BD" w:rsidP="00AF75BD">
      <w:pPr>
        <w:numPr>
          <w:ilvl w:val="0"/>
          <w:numId w:val="34"/>
        </w:numPr>
        <w:jc w:val="both"/>
        <w:rPr>
          <w:rFonts w:ascii="Tahoma" w:hAnsi="Tahoma" w:cs="Tahoma"/>
          <w:sz w:val="24"/>
        </w:rPr>
      </w:pPr>
      <w:r>
        <w:rPr>
          <w:rFonts w:ascii="Tahoma" w:hAnsi="Tahoma" w:cs="Tahoma"/>
          <w:sz w:val="24"/>
        </w:rPr>
        <w:t>Chest drains</w:t>
      </w:r>
    </w:p>
    <w:p w:rsidR="00AF75BD" w:rsidRDefault="00AF75BD" w:rsidP="00AF75BD">
      <w:pPr>
        <w:numPr>
          <w:ilvl w:val="0"/>
          <w:numId w:val="34"/>
        </w:numPr>
        <w:jc w:val="both"/>
        <w:rPr>
          <w:rFonts w:ascii="Tahoma" w:hAnsi="Tahoma" w:cs="Tahoma"/>
          <w:sz w:val="24"/>
        </w:rPr>
      </w:pPr>
      <w:r>
        <w:rPr>
          <w:rFonts w:ascii="Tahoma" w:hAnsi="Tahoma" w:cs="Tahoma"/>
          <w:sz w:val="24"/>
        </w:rPr>
        <w:t>NG tubes</w:t>
      </w:r>
    </w:p>
    <w:p w:rsidR="00AF75BD" w:rsidRDefault="004875EB" w:rsidP="00AF75BD">
      <w:pPr>
        <w:numPr>
          <w:ilvl w:val="0"/>
          <w:numId w:val="34"/>
        </w:numPr>
        <w:jc w:val="both"/>
        <w:rPr>
          <w:rFonts w:ascii="Tahoma" w:hAnsi="Tahoma" w:cs="Tahoma"/>
          <w:sz w:val="24"/>
        </w:rPr>
      </w:pPr>
      <w:r>
        <w:rPr>
          <w:rFonts w:ascii="Tahoma" w:hAnsi="Tahoma" w:cs="Tahoma"/>
          <w:sz w:val="24"/>
        </w:rPr>
        <w:t>Paracentesis</w:t>
      </w:r>
    </w:p>
    <w:p w:rsidR="00AF75BD" w:rsidRDefault="00AF75BD" w:rsidP="00AF75BD">
      <w:pPr>
        <w:numPr>
          <w:ilvl w:val="0"/>
          <w:numId w:val="34"/>
        </w:numPr>
        <w:jc w:val="both"/>
        <w:rPr>
          <w:rFonts w:ascii="Tahoma" w:hAnsi="Tahoma" w:cs="Tahoma"/>
          <w:sz w:val="24"/>
        </w:rPr>
      </w:pPr>
      <w:r>
        <w:rPr>
          <w:rFonts w:ascii="Tahoma" w:hAnsi="Tahoma" w:cs="Tahoma"/>
          <w:sz w:val="24"/>
        </w:rPr>
        <w:t>Intubation</w:t>
      </w:r>
    </w:p>
    <w:p w:rsidR="00AF75BD" w:rsidRDefault="00AF75BD" w:rsidP="00AF75BD">
      <w:pPr>
        <w:numPr>
          <w:ilvl w:val="0"/>
          <w:numId w:val="34"/>
        </w:numPr>
        <w:jc w:val="both"/>
        <w:rPr>
          <w:rFonts w:ascii="Tahoma" w:hAnsi="Tahoma" w:cs="Tahoma"/>
          <w:sz w:val="24"/>
        </w:rPr>
      </w:pPr>
      <w:r>
        <w:rPr>
          <w:rFonts w:ascii="Tahoma" w:hAnsi="Tahoma" w:cs="Tahoma"/>
          <w:sz w:val="24"/>
        </w:rPr>
        <w:t>Assisting with percutaneous tracheostomies</w:t>
      </w:r>
    </w:p>
    <w:p w:rsidR="00AF75BD" w:rsidRDefault="00AF75BD" w:rsidP="00AF75BD">
      <w:pPr>
        <w:numPr>
          <w:ilvl w:val="0"/>
          <w:numId w:val="34"/>
        </w:numPr>
        <w:jc w:val="both"/>
        <w:rPr>
          <w:rFonts w:ascii="Tahoma" w:hAnsi="Tahoma" w:cs="Tahoma"/>
          <w:sz w:val="24"/>
        </w:rPr>
      </w:pPr>
      <w:r>
        <w:rPr>
          <w:rFonts w:ascii="Tahoma" w:hAnsi="Tahoma" w:cs="Tahoma"/>
          <w:sz w:val="24"/>
        </w:rPr>
        <w:t>Urinary catheters</w:t>
      </w:r>
    </w:p>
    <w:p w:rsidR="00AF75BD" w:rsidRDefault="00AF75BD" w:rsidP="00AF75BD">
      <w:pPr>
        <w:numPr>
          <w:ilvl w:val="0"/>
          <w:numId w:val="34"/>
        </w:numPr>
        <w:jc w:val="both"/>
        <w:rPr>
          <w:rFonts w:ascii="Tahoma" w:hAnsi="Tahoma" w:cs="Tahoma"/>
          <w:sz w:val="24"/>
        </w:rPr>
      </w:pPr>
      <w:r>
        <w:rPr>
          <w:rFonts w:ascii="Tahoma" w:hAnsi="Tahoma" w:cs="Tahoma"/>
          <w:sz w:val="24"/>
        </w:rPr>
        <w:t>Bronchoscopies</w:t>
      </w:r>
    </w:p>
    <w:p w:rsidR="004875EB" w:rsidRDefault="004875EB" w:rsidP="004875EB">
      <w:pPr>
        <w:jc w:val="both"/>
        <w:rPr>
          <w:rFonts w:ascii="Tahoma" w:hAnsi="Tahoma" w:cs="Tahoma"/>
          <w:sz w:val="24"/>
        </w:rPr>
      </w:pPr>
    </w:p>
    <w:p w:rsidR="004875EB" w:rsidRPr="00DF5844" w:rsidRDefault="004875EB" w:rsidP="004875EB">
      <w:pPr>
        <w:jc w:val="both"/>
        <w:rPr>
          <w:rFonts w:ascii="Tahoma" w:hAnsi="Tahoma" w:cs="Tahoma"/>
          <w:sz w:val="24"/>
        </w:rPr>
      </w:pPr>
      <w:r>
        <w:rPr>
          <w:rFonts w:ascii="Tahoma" w:hAnsi="Tahoma" w:cs="Tahoma"/>
          <w:sz w:val="24"/>
        </w:rPr>
        <w:t>We are currently expanding our consultant numbers who perform trans-thoracic echocardiography and lung ultrasound so there will be opportunities in these areas to gain skills.</w:t>
      </w:r>
    </w:p>
    <w:p w:rsidR="00AF75BD" w:rsidRDefault="00AF75BD" w:rsidP="00AF75BD">
      <w:pPr>
        <w:jc w:val="both"/>
        <w:rPr>
          <w:rFonts w:ascii="Tahoma" w:hAnsi="Tahoma" w:cs="Tahoma"/>
          <w:sz w:val="24"/>
        </w:rPr>
      </w:pPr>
    </w:p>
    <w:p w:rsidR="00AF75BD" w:rsidRDefault="00613C85" w:rsidP="00AF75BD">
      <w:pPr>
        <w:jc w:val="both"/>
        <w:rPr>
          <w:rFonts w:ascii="Tahoma" w:hAnsi="Tahoma" w:cs="Tahoma"/>
          <w:sz w:val="24"/>
        </w:rPr>
      </w:pPr>
      <w:r>
        <w:rPr>
          <w:rFonts w:ascii="Tahoma" w:hAnsi="Tahoma" w:cs="Tahoma"/>
          <w:sz w:val="24"/>
        </w:rPr>
        <w:t>T</w:t>
      </w:r>
      <w:r w:rsidR="00AF75BD">
        <w:rPr>
          <w:rFonts w:ascii="Tahoma" w:hAnsi="Tahoma" w:cs="Tahoma"/>
          <w:sz w:val="24"/>
        </w:rPr>
        <w:t>rainees will be supervised in these skills initially and by the end of the training period may be able to perform some of these independently.</w:t>
      </w:r>
    </w:p>
    <w:p w:rsidR="00AF75BD" w:rsidRDefault="00AF75BD" w:rsidP="00AF75BD">
      <w:pPr>
        <w:jc w:val="both"/>
        <w:rPr>
          <w:rFonts w:ascii="Tahoma" w:hAnsi="Tahoma" w:cs="Tahoma"/>
          <w:sz w:val="24"/>
        </w:rPr>
      </w:pPr>
    </w:p>
    <w:p w:rsidR="00AF75BD" w:rsidRPr="00DF5844" w:rsidRDefault="00AF75BD" w:rsidP="00AF75BD">
      <w:pPr>
        <w:jc w:val="both"/>
        <w:rPr>
          <w:rFonts w:ascii="Tahoma" w:hAnsi="Tahoma" w:cs="Tahoma"/>
          <w:sz w:val="24"/>
        </w:rPr>
      </w:pPr>
    </w:p>
    <w:p w:rsidR="00E3437D" w:rsidRPr="00E31212" w:rsidRDefault="00E3437D" w:rsidP="00E31212">
      <w:pPr>
        <w:jc w:val="both"/>
        <w:rPr>
          <w:rFonts w:ascii="Tahoma" w:hAnsi="Tahoma"/>
          <w:b/>
          <w:sz w:val="24"/>
          <w:u w:val="single"/>
        </w:rPr>
      </w:pPr>
      <w:r w:rsidRPr="00E31212">
        <w:rPr>
          <w:rFonts w:ascii="Tahoma" w:hAnsi="Tahoma"/>
          <w:b/>
          <w:sz w:val="24"/>
          <w:u w:val="single"/>
        </w:rPr>
        <w:t>Expected Duties of doctor covering ICU</w:t>
      </w:r>
    </w:p>
    <w:p w:rsidR="00E31212" w:rsidRPr="00E31212" w:rsidRDefault="00E31212" w:rsidP="00E31212">
      <w:pPr>
        <w:jc w:val="both"/>
        <w:rPr>
          <w:rFonts w:ascii="Tahoma" w:hAnsi="Tahoma"/>
          <w:sz w:val="24"/>
        </w:rPr>
      </w:pPr>
    </w:p>
    <w:p w:rsidR="00E3437D" w:rsidRDefault="00E3437D" w:rsidP="00E3437D">
      <w:pPr>
        <w:numPr>
          <w:ilvl w:val="0"/>
          <w:numId w:val="29"/>
        </w:numPr>
        <w:rPr>
          <w:rFonts w:ascii="Tahoma" w:hAnsi="Tahoma"/>
          <w:sz w:val="24"/>
        </w:rPr>
      </w:pPr>
      <w:r w:rsidRPr="00E3437D">
        <w:rPr>
          <w:rFonts w:ascii="Tahoma" w:hAnsi="Tahoma"/>
          <w:sz w:val="24"/>
        </w:rPr>
        <w:t>Attend handover from previous day’s team and daily consultant ward round</w:t>
      </w:r>
      <w:r>
        <w:rPr>
          <w:rFonts w:ascii="Tahoma" w:hAnsi="Tahoma"/>
          <w:sz w:val="24"/>
        </w:rPr>
        <w:t>.</w:t>
      </w:r>
    </w:p>
    <w:p w:rsidR="00E3437D" w:rsidRDefault="00E3437D" w:rsidP="00E3437D">
      <w:pPr>
        <w:ind w:left="360"/>
        <w:rPr>
          <w:rFonts w:ascii="Tahoma" w:hAnsi="Tahoma"/>
          <w:sz w:val="24"/>
        </w:rPr>
      </w:pPr>
    </w:p>
    <w:p w:rsidR="00E3437D" w:rsidRDefault="00E3437D" w:rsidP="00E3437D">
      <w:pPr>
        <w:numPr>
          <w:ilvl w:val="0"/>
          <w:numId w:val="29"/>
        </w:numPr>
        <w:rPr>
          <w:rFonts w:ascii="Tahoma" w:hAnsi="Tahoma"/>
          <w:sz w:val="24"/>
        </w:rPr>
      </w:pPr>
      <w:r w:rsidRPr="00E3437D">
        <w:rPr>
          <w:rFonts w:ascii="Tahoma" w:hAnsi="Tahoma"/>
          <w:sz w:val="24"/>
        </w:rPr>
        <w:t xml:space="preserve">Examine all patients, record findings and daily treatment plans on daily progress chart.  </w:t>
      </w:r>
      <w:r w:rsidR="00E31212">
        <w:rPr>
          <w:rFonts w:ascii="Tahoma" w:hAnsi="Tahoma"/>
          <w:sz w:val="24"/>
        </w:rPr>
        <w:t xml:space="preserve">Present patients on daily ward round with Consultant. </w:t>
      </w:r>
    </w:p>
    <w:p w:rsidR="00E3437D" w:rsidRDefault="00E3437D" w:rsidP="00E3437D">
      <w:pPr>
        <w:ind w:left="360"/>
        <w:rPr>
          <w:rFonts w:ascii="Tahoma" w:hAnsi="Tahoma"/>
          <w:sz w:val="24"/>
        </w:rPr>
      </w:pPr>
    </w:p>
    <w:p w:rsidR="00E3437D" w:rsidRDefault="00E3437D" w:rsidP="00E3437D">
      <w:pPr>
        <w:numPr>
          <w:ilvl w:val="0"/>
          <w:numId w:val="29"/>
        </w:numPr>
        <w:rPr>
          <w:rFonts w:ascii="Tahoma" w:hAnsi="Tahoma"/>
          <w:sz w:val="24"/>
        </w:rPr>
      </w:pPr>
      <w:r w:rsidRPr="00E3437D">
        <w:rPr>
          <w:rFonts w:ascii="Tahoma" w:hAnsi="Tahoma"/>
          <w:sz w:val="24"/>
        </w:rPr>
        <w:t>Follow progress during duty period.  Liaising with nursing staff and instituting appropriate therapy after consultation with senior staff as appropriate.</w:t>
      </w:r>
    </w:p>
    <w:p w:rsidR="00E3437D" w:rsidRDefault="00E3437D" w:rsidP="00E3437D">
      <w:pPr>
        <w:ind w:left="360"/>
        <w:rPr>
          <w:rFonts w:ascii="Tahoma" w:hAnsi="Tahoma"/>
          <w:sz w:val="24"/>
        </w:rPr>
      </w:pPr>
    </w:p>
    <w:p w:rsidR="00E3437D" w:rsidRDefault="00E3437D" w:rsidP="00E3437D">
      <w:pPr>
        <w:numPr>
          <w:ilvl w:val="0"/>
          <w:numId w:val="29"/>
        </w:numPr>
        <w:rPr>
          <w:rFonts w:ascii="Tahoma" w:hAnsi="Tahoma"/>
          <w:sz w:val="24"/>
        </w:rPr>
      </w:pPr>
      <w:r w:rsidRPr="00E3437D">
        <w:rPr>
          <w:rFonts w:ascii="Tahoma" w:hAnsi="Tahoma"/>
          <w:sz w:val="24"/>
        </w:rPr>
        <w:t>Review patients who are referred by other specialities and/ or critical outreach team.</w:t>
      </w:r>
    </w:p>
    <w:p w:rsidR="00E3437D" w:rsidRDefault="00E3437D" w:rsidP="00E3437D">
      <w:pPr>
        <w:rPr>
          <w:rFonts w:ascii="Tahoma" w:hAnsi="Tahoma"/>
          <w:sz w:val="24"/>
        </w:rPr>
      </w:pPr>
    </w:p>
    <w:p w:rsidR="00E3437D" w:rsidRDefault="00E3437D" w:rsidP="00E3437D">
      <w:pPr>
        <w:ind w:left="360"/>
        <w:rPr>
          <w:rFonts w:ascii="Tahoma" w:hAnsi="Tahoma"/>
          <w:sz w:val="24"/>
        </w:rPr>
      </w:pPr>
    </w:p>
    <w:p w:rsidR="00E3437D" w:rsidRDefault="00E3437D" w:rsidP="00C4181A">
      <w:pPr>
        <w:numPr>
          <w:ilvl w:val="0"/>
          <w:numId w:val="29"/>
        </w:numPr>
        <w:rPr>
          <w:rFonts w:ascii="Tahoma" w:hAnsi="Tahoma"/>
          <w:sz w:val="24"/>
        </w:rPr>
      </w:pPr>
      <w:r w:rsidRPr="00E3437D">
        <w:rPr>
          <w:rFonts w:ascii="Tahoma" w:hAnsi="Tahoma"/>
          <w:sz w:val="24"/>
        </w:rPr>
        <w:t>Admit new patients if beds available on discussion with senior nurse on duty. Inform the duty consultant of all proposed admissions and record admission details on admission sheet (irrespective of the time of day). Record reason for admission/ brief medical summary on Wardwatcher.</w:t>
      </w:r>
    </w:p>
    <w:p w:rsidR="00E3437D" w:rsidRDefault="00E3437D" w:rsidP="00E3437D">
      <w:pPr>
        <w:ind w:left="360"/>
        <w:rPr>
          <w:rFonts w:ascii="Tahoma" w:hAnsi="Tahoma"/>
          <w:sz w:val="24"/>
        </w:rPr>
      </w:pPr>
    </w:p>
    <w:p w:rsidR="00E3437D" w:rsidRDefault="00E3437D" w:rsidP="00E3437D">
      <w:pPr>
        <w:numPr>
          <w:ilvl w:val="0"/>
          <w:numId w:val="29"/>
        </w:numPr>
        <w:rPr>
          <w:rFonts w:ascii="Tahoma" w:hAnsi="Tahoma"/>
          <w:sz w:val="24"/>
        </w:rPr>
      </w:pPr>
      <w:r w:rsidRPr="00E3437D">
        <w:rPr>
          <w:rFonts w:ascii="Tahoma" w:hAnsi="Tahoma"/>
          <w:sz w:val="24"/>
        </w:rPr>
        <w:t>Prepare discharge summary on Wardwatcher for all patients leaving ICU.  </w:t>
      </w:r>
      <w:r w:rsidR="00C4181A">
        <w:rPr>
          <w:rFonts w:ascii="Tahoma" w:hAnsi="Tahoma"/>
          <w:sz w:val="24"/>
        </w:rPr>
        <w:t>This involves rewriting the current Wardwatcher details so that it forms a useful and readable summary for the ward staff/GP and is useful for the ICU team in the event of any patient needing readmission in the future.</w:t>
      </w:r>
    </w:p>
    <w:p w:rsidR="00EF4683" w:rsidRDefault="00EF4683" w:rsidP="00EF4683">
      <w:pPr>
        <w:rPr>
          <w:rFonts w:ascii="Tahoma" w:hAnsi="Tahoma"/>
          <w:sz w:val="24"/>
        </w:rPr>
      </w:pPr>
    </w:p>
    <w:p w:rsidR="00EF4683" w:rsidRPr="00E3437D" w:rsidRDefault="00EF4683" w:rsidP="00E3437D">
      <w:pPr>
        <w:numPr>
          <w:ilvl w:val="0"/>
          <w:numId w:val="29"/>
        </w:numPr>
        <w:rPr>
          <w:rFonts w:ascii="Tahoma" w:hAnsi="Tahoma"/>
          <w:sz w:val="24"/>
        </w:rPr>
      </w:pPr>
      <w:r>
        <w:rPr>
          <w:rFonts w:ascii="Tahoma" w:hAnsi="Tahoma"/>
          <w:sz w:val="24"/>
        </w:rPr>
        <w:t>Participation in twice weekly Multidisciplinary Meeting (Monday/Thursday 11.30am)</w:t>
      </w:r>
    </w:p>
    <w:p w:rsidR="00E3437D" w:rsidRPr="00E3437D" w:rsidRDefault="00E3437D" w:rsidP="00E3437D">
      <w:pPr>
        <w:rPr>
          <w:rFonts w:ascii="Tahoma" w:hAnsi="Tahoma"/>
          <w:sz w:val="24"/>
        </w:rPr>
      </w:pPr>
      <w:r w:rsidRPr="00E3437D">
        <w:rPr>
          <w:rFonts w:ascii="Tahoma" w:hAnsi="Tahoma"/>
          <w:sz w:val="24"/>
        </w:rPr>
        <w:t> </w:t>
      </w:r>
    </w:p>
    <w:p w:rsidR="00E3437D" w:rsidRPr="00E3437D" w:rsidRDefault="00E3437D" w:rsidP="00E3437D">
      <w:pPr>
        <w:rPr>
          <w:rFonts w:ascii="Tahoma" w:hAnsi="Tahoma"/>
          <w:sz w:val="24"/>
        </w:rPr>
      </w:pPr>
      <w:r w:rsidRPr="00E3437D">
        <w:rPr>
          <w:rFonts w:ascii="Tahoma" w:hAnsi="Tahoma"/>
          <w:sz w:val="24"/>
        </w:rPr>
        <w:t> </w:t>
      </w:r>
    </w:p>
    <w:p w:rsidR="00E3437D" w:rsidRPr="00E3437D" w:rsidRDefault="00E3437D" w:rsidP="00E3437D">
      <w:pPr>
        <w:rPr>
          <w:rFonts w:ascii="Tahoma" w:hAnsi="Tahoma"/>
          <w:sz w:val="24"/>
        </w:rPr>
      </w:pPr>
      <w:r w:rsidRPr="00E3437D">
        <w:rPr>
          <w:rFonts w:ascii="Tahoma" w:hAnsi="Tahoma"/>
          <w:b/>
          <w:bCs/>
          <w:sz w:val="24"/>
        </w:rPr>
        <w:t>Communication</w:t>
      </w:r>
    </w:p>
    <w:p w:rsidR="00E3437D" w:rsidRDefault="00E3437D" w:rsidP="00E3437D">
      <w:pPr>
        <w:rPr>
          <w:rFonts w:ascii="Tahoma" w:hAnsi="Tahoma"/>
          <w:sz w:val="24"/>
        </w:rPr>
      </w:pPr>
      <w:r w:rsidRPr="00E3437D">
        <w:rPr>
          <w:rFonts w:ascii="Tahoma" w:hAnsi="Tahoma"/>
          <w:sz w:val="24"/>
        </w:rPr>
        <w:t>Please ensure you communicate with the medical/surgical admitting teams as appropriate.</w:t>
      </w:r>
    </w:p>
    <w:p w:rsidR="00214EB3" w:rsidRDefault="00214EB3" w:rsidP="00E3437D">
      <w:pPr>
        <w:rPr>
          <w:rFonts w:ascii="Tahoma" w:hAnsi="Tahoma"/>
          <w:sz w:val="24"/>
        </w:rPr>
      </w:pPr>
    </w:p>
    <w:p w:rsidR="00E3437D" w:rsidRDefault="00E3437D" w:rsidP="00E3437D">
      <w:pPr>
        <w:numPr>
          <w:ilvl w:val="0"/>
          <w:numId w:val="28"/>
        </w:numPr>
        <w:rPr>
          <w:rFonts w:ascii="Tahoma" w:hAnsi="Tahoma"/>
          <w:sz w:val="24"/>
        </w:rPr>
      </w:pPr>
      <w:r w:rsidRPr="00E3437D">
        <w:rPr>
          <w:rFonts w:ascii="Tahoma" w:hAnsi="Tahoma"/>
          <w:sz w:val="24"/>
        </w:rPr>
        <w:t xml:space="preserve">All transfers from other hospitals </w:t>
      </w:r>
      <w:r w:rsidRPr="00E3437D">
        <w:rPr>
          <w:rFonts w:ascii="Tahoma" w:hAnsi="Tahoma"/>
          <w:b/>
          <w:bCs/>
          <w:sz w:val="24"/>
        </w:rPr>
        <w:t xml:space="preserve">must </w:t>
      </w:r>
      <w:r w:rsidRPr="00E3437D">
        <w:rPr>
          <w:rFonts w:ascii="Tahoma" w:hAnsi="Tahoma"/>
          <w:sz w:val="24"/>
        </w:rPr>
        <w:t>have an admitting team who should accept the patient prior to transfer.</w:t>
      </w:r>
    </w:p>
    <w:p w:rsidR="00E3437D" w:rsidRDefault="00E3437D" w:rsidP="00E3437D">
      <w:pPr>
        <w:ind w:left="360"/>
        <w:rPr>
          <w:rFonts w:ascii="Tahoma" w:hAnsi="Tahoma"/>
          <w:sz w:val="24"/>
        </w:rPr>
      </w:pPr>
    </w:p>
    <w:p w:rsidR="00E3437D" w:rsidRPr="00E3437D" w:rsidRDefault="00E3437D" w:rsidP="00E3437D">
      <w:pPr>
        <w:numPr>
          <w:ilvl w:val="0"/>
          <w:numId w:val="28"/>
        </w:numPr>
        <w:rPr>
          <w:rFonts w:ascii="Tahoma" w:hAnsi="Tahoma"/>
          <w:sz w:val="24"/>
        </w:rPr>
      </w:pPr>
      <w:r w:rsidRPr="00E3437D">
        <w:rPr>
          <w:rFonts w:ascii="Tahoma" w:hAnsi="Tahoma"/>
          <w:sz w:val="24"/>
        </w:rPr>
        <w:t xml:space="preserve"> All discharges/deaths/transfers out </w:t>
      </w:r>
      <w:r w:rsidRPr="00E3437D">
        <w:rPr>
          <w:rFonts w:ascii="Tahoma" w:hAnsi="Tahoma"/>
          <w:b/>
          <w:bCs/>
          <w:sz w:val="24"/>
        </w:rPr>
        <w:t>must</w:t>
      </w:r>
      <w:r w:rsidRPr="00E3437D">
        <w:rPr>
          <w:rFonts w:ascii="Tahoma" w:hAnsi="Tahoma"/>
          <w:sz w:val="24"/>
        </w:rPr>
        <w:t xml:space="preserve"> be notified to the admitting team as early as possible.</w:t>
      </w:r>
    </w:p>
    <w:p w:rsidR="0033109A" w:rsidRDefault="0033109A" w:rsidP="007D570F">
      <w:pPr>
        <w:rPr>
          <w:rFonts w:ascii="Tahoma" w:hAnsi="Tahoma"/>
          <w:b/>
          <w:bCs/>
          <w:sz w:val="24"/>
        </w:rPr>
      </w:pPr>
    </w:p>
    <w:p w:rsidR="0033109A" w:rsidRDefault="0033109A" w:rsidP="007D570F">
      <w:pPr>
        <w:rPr>
          <w:rFonts w:ascii="Tahoma" w:hAnsi="Tahoma"/>
          <w:b/>
          <w:bCs/>
          <w:sz w:val="24"/>
        </w:rPr>
      </w:pPr>
    </w:p>
    <w:p w:rsidR="0033109A" w:rsidRDefault="0033109A" w:rsidP="007D570F">
      <w:pPr>
        <w:rPr>
          <w:rFonts w:ascii="Tahoma" w:hAnsi="Tahoma"/>
          <w:b/>
          <w:bCs/>
          <w:sz w:val="24"/>
        </w:rPr>
      </w:pPr>
    </w:p>
    <w:p w:rsidR="0033109A" w:rsidRDefault="0033109A" w:rsidP="007D570F">
      <w:pPr>
        <w:rPr>
          <w:rFonts w:ascii="Tahoma" w:hAnsi="Tahoma"/>
          <w:b/>
          <w:bCs/>
          <w:sz w:val="24"/>
        </w:rPr>
      </w:pPr>
    </w:p>
    <w:p w:rsidR="0033109A" w:rsidRDefault="0033109A" w:rsidP="007D570F">
      <w:pPr>
        <w:rPr>
          <w:rFonts w:ascii="Tahoma" w:hAnsi="Tahoma"/>
          <w:b/>
          <w:bCs/>
          <w:sz w:val="24"/>
        </w:rPr>
      </w:pPr>
    </w:p>
    <w:p w:rsidR="0033109A" w:rsidRDefault="0033109A" w:rsidP="007D570F">
      <w:pPr>
        <w:rPr>
          <w:rFonts w:ascii="Tahoma" w:hAnsi="Tahoma"/>
          <w:b/>
          <w:bCs/>
          <w:sz w:val="24"/>
        </w:rPr>
      </w:pPr>
    </w:p>
    <w:p w:rsidR="0033109A" w:rsidRDefault="0033109A" w:rsidP="007D570F">
      <w:pPr>
        <w:rPr>
          <w:rFonts w:ascii="Tahoma" w:hAnsi="Tahoma"/>
          <w:b/>
          <w:bCs/>
          <w:sz w:val="24"/>
        </w:rPr>
      </w:pPr>
      <w:r>
        <w:rPr>
          <w:rFonts w:ascii="Tahoma" w:hAnsi="Tahoma"/>
          <w:b/>
          <w:bCs/>
          <w:sz w:val="24"/>
        </w:rPr>
        <w:br w:type="page"/>
        <w:t>APPENDIX C</w:t>
      </w:r>
    </w:p>
    <w:p w:rsidR="00E3437D" w:rsidRPr="00E3437D" w:rsidRDefault="00E3437D" w:rsidP="007D570F">
      <w:pPr>
        <w:rPr>
          <w:rFonts w:ascii="Tahoma" w:hAnsi="Tahoma"/>
          <w:sz w:val="24"/>
        </w:rPr>
      </w:pPr>
      <w:r w:rsidRPr="00E3437D">
        <w:rPr>
          <w:rFonts w:ascii="Tahoma" w:hAnsi="Tahoma"/>
          <w:b/>
          <w:bCs/>
          <w:sz w:val="24"/>
        </w:rPr>
        <w:t>GUIDELINES ON ADMISSION TO THE INTENSIVE CARE UNIT/HIGH DEPENDENCY UNIT</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numPr>
          <w:ilvl w:val="0"/>
          <w:numId w:val="25"/>
        </w:numPr>
        <w:jc w:val="both"/>
        <w:rPr>
          <w:rFonts w:ascii="Tahoma" w:hAnsi="Tahoma"/>
          <w:sz w:val="24"/>
        </w:rPr>
      </w:pPr>
      <w:r w:rsidRPr="00E3437D">
        <w:rPr>
          <w:rFonts w:ascii="Tahoma" w:hAnsi="Tahoma"/>
          <w:sz w:val="24"/>
        </w:rPr>
        <w:t xml:space="preserve">Patients are admitted to the Intensive Care Unit for multiple organ monitoring and/or support where the severity of illness and dependency of the patient on nursing care precludes its delivery elsewhere in the hospital. </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numPr>
          <w:ilvl w:val="0"/>
          <w:numId w:val="24"/>
        </w:numPr>
        <w:jc w:val="both"/>
        <w:rPr>
          <w:rFonts w:ascii="Tahoma" w:hAnsi="Tahoma"/>
          <w:sz w:val="24"/>
        </w:rPr>
      </w:pPr>
      <w:r w:rsidRPr="00E3437D">
        <w:rPr>
          <w:rFonts w:ascii="Tahoma" w:hAnsi="Tahoma"/>
          <w:sz w:val="24"/>
        </w:rPr>
        <w:t>The referring consultant, or on call consultant for that speciality, must be aware of the request for admission.  Where possible they should see the patient prior to referral. The consultant anaesthetist for the ICU should be informed of the referral and the admission discussed.  An admitting team (surgical or medical) need to be involved when patients are admitted from or referred from A&amp;E.  This is to ensure an admitting consultant is identified and notified.  This also applies to patients being transferred from another ICU.</w:t>
      </w:r>
    </w:p>
    <w:p w:rsidR="00E3437D" w:rsidRPr="00E3437D" w:rsidRDefault="00E3437D" w:rsidP="00E3437D">
      <w:pPr>
        <w:ind w:left="360"/>
        <w:jc w:val="both"/>
        <w:rPr>
          <w:rFonts w:ascii="Tahoma" w:hAnsi="Tahoma"/>
          <w:sz w:val="24"/>
        </w:rPr>
      </w:pPr>
    </w:p>
    <w:p w:rsidR="00E3437D" w:rsidRPr="00E3437D" w:rsidRDefault="00E3437D" w:rsidP="00E3437D">
      <w:pPr>
        <w:numPr>
          <w:ilvl w:val="0"/>
          <w:numId w:val="24"/>
        </w:numPr>
        <w:jc w:val="both"/>
        <w:rPr>
          <w:rFonts w:ascii="Tahoma" w:hAnsi="Tahoma"/>
          <w:sz w:val="24"/>
        </w:rPr>
      </w:pPr>
      <w:r w:rsidRPr="00E3437D">
        <w:rPr>
          <w:rFonts w:ascii="Tahoma" w:hAnsi="Tahoma"/>
          <w:sz w:val="24"/>
        </w:rPr>
        <w:t>Patients should be prioritized according to clinical need, however where possible patients in A&amp;E need to be rapidly assessed and decision made within the 4 hours A&amp;E target.</w:t>
      </w:r>
    </w:p>
    <w:p w:rsidR="00E3437D" w:rsidRPr="00E3437D" w:rsidRDefault="00E3437D" w:rsidP="00E3437D">
      <w:pPr>
        <w:jc w:val="both"/>
        <w:rPr>
          <w:rFonts w:ascii="Tahoma" w:hAnsi="Tahoma"/>
          <w:sz w:val="24"/>
        </w:rPr>
      </w:pPr>
    </w:p>
    <w:p w:rsidR="00E3437D" w:rsidRPr="00E3437D" w:rsidRDefault="00E3437D" w:rsidP="00E3437D">
      <w:pPr>
        <w:numPr>
          <w:ilvl w:val="0"/>
          <w:numId w:val="24"/>
        </w:numPr>
        <w:jc w:val="both"/>
        <w:rPr>
          <w:rFonts w:ascii="Tahoma" w:hAnsi="Tahoma"/>
          <w:sz w:val="24"/>
        </w:rPr>
      </w:pPr>
      <w:r w:rsidRPr="00E3437D">
        <w:rPr>
          <w:rFonts w:ascii="Tahoma" w:hAnsi="Tahoma"/>
          <w:sz w:val="24"/>
        </w:rPr>
        <w:t>The decision to admit a patient for intensive care should be discussed and agreed with the patient’s family/partners and where possible the patient.</w:t>
      </w:r>
    </w:p>
    <w:p w:rsidR="00E3437D" w:rsidRPr="00E3437D" w:rsidRDefault="00E3437D" w:rsidP="00E3437D">
      <w:pPr>
        <w:jc w:val="both"/>
        <w:rPr>
          <w:rFonts w:ascii="Tahoma" w:hAnsi="Tahoma"/>
          <w:sz w:val="24"/>
        </w:rPr>
      </w:pPr>
    </w:p>
    <w:p w:rsidR="00E3437D" w:rsidRPr="00E3437D" w:rsidRDefault="00E3437D" w:rsidP="00E3437D">
      <w:pPr>
        <w:numPr>
          <w:ilvl w:val="0"/>
          <w:numId w:val="24"/>
        </w:numPr>
        <w:jc w:val="both"/>
        <w:rPr>
          <w:rFonts w:ascii="Tahoma" w:hAnsi="Tahoma"/>
          <w:sz w:val="24"/>
        </w:rPr>
      </w:pPr>
      <w:r w:rsidRPr="00E3437D">
        <w:rPr>
          <w:rFonts w:ascii="Tahoma" w:hAnsi="Tahoma"/>
          <w:sz w:val="24"/>
        </w:rPr>
        <w:t>There must be the potential for the patient to benefit from intensive care i.e. the patient has a reversible condition and account is taken of co-existing morbidities.</w:t>
      </w:r>
    </w:p>
    <w:p w:rsidR="00E3437D" w:rsidRPr="00E3437D" w:rsidRDefault="00E3437D" w:rsidP="00E3437D">
      <w:pPr>
        <w:jc w:val="both"/>
        <w:rPr>
          <w:rFonts w:ascii="Tahoma" w:hAnsi="Tahoma"/>
          <w:sz w:val="24"/>
        </w:rPr>
      </w:pPr>
    </w:p>
    <w:p w:rsidR="00E3437D" w:rsidRPr="00E3437D" w:rsidRDefault="00E3437D" w:rsidP="00E3437D">
      <w:pPr>
        <w:numPr>
          <w:ilvl w:val="0"/>
          <w:numId w:val="24"/>
        </w:numPr>
        <w:jc w:val="both"/>
        <w:rPr>
          <w:rFonts w:ascii="Tahoma" w:hAnsi="Tahoma"/>
          <w:sz w:val="24"/>
        </w:rPr>
      </w:pPr>
      <w:r w:rsidRPr="00E3437D">
        <w:rPr>
          <w:rFonts w:ascii="Tahoma" w:hAnsi="Tahoma"/>
          <w:sz w:val="24"/>
        </w:rPr>
        <w:t>Where it is not possible to determine whether a patient will benefit from intensive care the patient will be admitted and assessment made of the response to treatment.</w:t>
      </w:r>
    </w:p>
    <w:p w:rsidR="00E3437D" w:rsidRPr="00E3437D" w:rsidRDefault="00E3437D" w:rsidP="00E3437D">
      <w:pPr>
        <w:jc w:val="both"/>
        <w:rPr>
          <w:rFonts w:ascii="Tahoma" w:hAnsi="Tahoma"/>
          <w:sz w:val="24"/>
        </w:rPr>
      </w:pPr>
    </w:p>
    <w:p w:rsidR="00E3437D" w:rsidRPr="00E3437D" w:rsidRDefault="00E3437D" w:rsidP="00E3437D">
      <w:pPr>
        <w:numPr>
          <w:ilvl w:val="0"/>
          <w:numId w:val="24"/>
        </w:numPr>
        <w:jc w:val="both"/>
        <w:rPr>
          <w:rFonts w:ascii="Tahoma" w:hAnsi="Tahoma"/>
          <w:sz w:val="24"/>
        </w:rPr>
      </w:pPr>
      <w:r w:rsidRPr="00E3437D">
        <w:rPr>
          <w:rFonts w:ascii="Tahoma" w:hAnsi="Tahoma"/>
          <w:sz w:val="24"/>
        </w:rPr>
        <w:t>Complete the admissions box on the Wardwatcher database on the ICU computer with the patient’s details to facilitate handover.</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ind w:firstLine="360"/>
        <w:rPr>
          <w:rFonts w:ascii="Tahoma" w:hAnsi="Tahoma"/>
          <w:sz w:val="24"/>
        </w:rPr>
      </w:pPr>
      <w:r w:rsidRPr="00E3437D">
        <w:rPr>
          <w:rFonts w:ascii="Tahoma" w:hAnsi="Tahoma"/>
          <w:sz w:val="24"/>
        </w:rPr>
        <w:t xml:space="preserve">  </w:t>
      </w:r>
    </w:p>
    <w:p w:rsidR="0033109A" w:rsidRPr="0033109A" w:rsidRDefault="00613C85" w:rsidP="00E3437D">
      <w:pPr>
        <w:jc w:val="both"/>
        <w:rPr>
          <w:rFonts w:ascii="Tahoma" w:hAnsi="Tahoma"/>
          <w:sz w:val="24"/>
        </w:rPr>
      </w:pPr>
      <w:r>
        <w:rPr>
          <w:rFonts w:ascii="Tahoma" w:hAnsi="Tahoma"/>
          <w:sz w:val="24"/>
        </w:rPr>
        <w:br w:type="page"/>
      </w:r>
      <w:r w:rsidR="0033109A">
        <w:rPr>
          <w:rFonts w:ascii="Tahoma" w:hAnsi="Tahoma"/>
          <w:b/>
          <w:bCs/>
          <w:sz w:val="24"/>
        </w:rPr>
        <w:t xml:space="preserve">APPENDIX </w:t>
      </w:r>
      <w:r>
        <w:rPr>
          <w:rFonts w:ascii="Tahoma" w:hAnsi="Tahoma"/>
          <w:b/>
          <w:bCs/>
          <w:sz w:val="24"/>
        </w:rPr>
        <w:t>D</w:t>
      </w:r>
    </w:p>
    <w:p w:rsidR="00E3437D" w:rsidRPr="00E3437D" w:rsidRDefault="00E3437D" w:rsidP="00E3437D">
      <w:pPr>
        <w:jc w:val="both"/>
        <w:rPr>
          <w:rFonts w:ascii="Tahoma" w:hAnsi="Tahoma"/>
          <w:sz w:val="24"/>
        </w:rPr>
      </w:pPr>
      <w:r w:rsidRPr="00E3437D">
        <w:rPr>
          <w:rFonts w:ascii="Tahoma" w:hAnsi="Tahoma"/>
          <w:b/>
          <w:bCs/>
          <w:sz w:val="24"/>
        </w:rPr>
        <w:t>GUIDELINES ON DISCHARGE FROM THE INTENSIVE CARE UNIT</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A patient can be</w:t>
      </w:r>
      <w:r w:rsidR="00613C85">
        <w:rPr>
          <w:rFonts w:ascii="Tahoma" w:hAnsi="Tahoma"/>
          <w:sz w:val="24"/>
        </w:rPr>
        <w:t xml:space="preserve"> discharged from Intensive Care/HDU </w:t>
      </w:r>
      <w:r w:rsidRPr="00E3437D">
        <w:rPr>
          <w:rFonts w:ascii="Tahoma" w:hAnsi="Tahoma"/>
          <w:sz w:val="24"/>
        </w:rPr>
        <w:t>when the condition, which led to the referral, has been adequately reversed such that they can be safely managed on t</w:t>
      </w:r>
      <w:r w:rsidR="00613C85">
        <w:rPr>
          <w:rFonts w:ascii="Tahoma" w:hAnsi="Tahoma"/>
          <w:sz w:val="24"/>
        </w:rPr>
        <w:t>he general ward or Level 1 area.</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Occasionally a patient is discharged who are no longer benefiting from intensive care management and where it is not possible to reverse the condition that led to admission.  This decision must be taken jointly with the referring consultant and the consulta</w:t>
      </w:r>
      <w:r w:rsidR="0071387D">
        <w:rPr>
          <w:rFonts w:ascii="Tahoma" w:hAnsi="Tahoma"/>
          <w:sz w:val="24"/>
        </w:rPr>
        <w:t>nt anaesthetist on duty for ICU and should be clearly documented in the patient’s notes as well as on the Ward Watcher.</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The continuing appropriateness of intensive care should be assessed at least daily in all patients so that beds can be used for those patients who will most benefit.</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pStyle w:val="BodyText"/>
        <w:rPr>
          <w:rFonts w:ascii="Tahoma" w:hAnsi="Tahoma"/>
        </w:rPr>
      </w:pPr>
      <w:r w:rsidRPr="00E3437D">
        <w:rPr>
          <w:rFonts w:ascii="Tahoma" w:hAnsi="Tahoma"/>
        </w:rPr>
        <w:t>As the high dependency unit is part of the ICU, it is appropriate to keep long stay patients on the intensive care unit until it is sure they are able to cope on the general ward or Level 1 area.</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Decision to limit further treatment should be made after consultation between the intensive care and referring team and should have full understanding and acceptance of the patient’s next of kin.</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Where a decision is made to limit treatment the aim of intensive care is only to provide comfort.  It may be appropriate to transfer the patient from intensive care to another area of the hospital where they can die with dignity.</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b/>
          <w:bCs/>
          <w:sz w:val="24"/>
        </w:rPr>
        <w:t>Signing death certificates for patients who die on ICU</w:t>
      </w:r>
    </w:p>
    <w:p w:rsidR="00E3437D" w:rsidRPr="00E3437D" w:rsidRDefault="00E3437D" w:rsidP="00E3437D">
      <w:pPr>
        <w:rPr>
          <w:rFonts w:ascii="Tahoma" w:hAnsi="Tahoma"/>
          <w:sz w:val="24"/>
        </w:rPr>
      </w:pPr>
      <w:r w:rsidRPr="00E3437D">
        <w:rPr>
          <w:rFonts w:ascii="Tahoma" w:hAnsi="Tahoma"/>
          <w:sz w:val="24"/>
        </w:rPr>
        <w:t> </w:t>
      </w:r>
    </w:p>
    <w:p w:rsidR="00E3437D" w:rsidRPr="00E3437D" w:rsidRDefault="00E3437D" w:rsidP="00E3437D">
      <w:pPr>
        <w:rPr>
          <w:rFonts w:ascii="Tahoma" w:hAnsi="Tahoma"/>
          <w:sz w:val="24"/>
        </w:rPr>
      </w:pPr>
      <w:r w:rsidRPr="00E3437D">
        <w:rPr>
          <w:rFonts w:ascii="Tahoma" w:hAnsi="Tahoma"/>
          <w:sz w:val="24"/>
        </w:rPr>
        <w:t>Unless a patient who dies whilst on the ICU is referred to the Coroner’s Officer, a doctor working on ICU will need to complete the death certificate. When confirming death please consider that you may not be the person completing the certificate and where possible discuss with one of the consultants the cause of death and record it in the patient’s notes, including the decision to refer to the Coroner’s Officer.  Only someone who has looked after the patient can sign the death certificate (In addition to complete the first part of a cremation certificate when you will need to have seen the body after death.) </w:t>
      </w:r>
      <w:r w:rsidRPr="0071387D">
        <w:rPr>
          <w:rFonts w:ascii="Tahoma" w:hAnsi="Tahoma"/>
          <w:b/>
          <w:sz w:val="24"/>
        </w:rPr>
        <w:t xml:space="preserve">All death certificates should be discussed with a consultant before signing. </w:t>
      </w:r>
      <w:r w:rsidRPr="00E3437D">
        <w:rPr>
          <w:rFonts w:ascii="Tahoma" w:hAnsi="Tahoma"/>
          <w:sz w:val="24"/>
        </w:rPr>
        <w:t>When a patient dies at night or weekends please hand over the information to the day staff or record in the medical staff diary.</w:t>
      </w:r>
    </w:p>
    <w:p w:rsidR="00E3437D" w:rsidRPr="00E3437D" w:rsidRDefault="00E3437D" w:rsidP="00E3437D">
      <w:pPr>
        <w:rPr>
          <w:rFonts w:ascii="Tahoma" w:hAnsi="Tahoma"/>
          <w:sz w:val="24"/>
        </w:rPr>
      </w:pPr>
      <w:r w:rsidRPr="00E3437D">
        <w:rPr>
          <w:rFonts w:ascii="Tahoma" w:hAnsi="Tahoma"/>
          <w:sz w:val="24"/>
        </w:rPr>
        <w:t> </w:t>
      </w:r>
    </w:p>
    <w:p w:rsidR="00E3437D" w:rsidRDefault="00E3437D" w:rsidP="00E3437D">
      <w:pPr>
        <w:rPr>
          <w:rFonts w:ascii="Tahoma" w:hAnsi="Tahoma"/>
          <w:sz w:val="24"/>
        </w:rPr>
      </w:pPr>
      <w:r w:rsidRPr="00E3437D">
        <w:rPr>
          <w:rFonts w:ascii="Tahoma" w:hAnsi="Tahoma"/>
          <w:sz w:val="24"/>
        </w:rPr>
        <w:t>Referral to the Coroner’s Officer is necessary if the patient dies without a diagnosis; has been in an accident; dies as a result of substance or drug abuse; has an occupational illness; after an operation; where the patient’s care is the subject of a complaint.</w:t>
      </w:r>
    </w:p>
    <w:p w:rsidR="00D973D4" w:rsidRDefault="00D973D4" w:rsidP="00E3437D">
      <w:pPr>
        <w:rPr>
          <w:rFonts w:ascii="Tahoma" w:hAnsi="Tahoma"/>
          <w:sz w:val="24"/>
        </w:rPr>
      </w:pPr>
    </w:p>
    <w:p w:rsidR="00D973D4" w:rsidRPr="00E3437D" w:rsidRDefault="00D973D4" w:rsidP="00E3437D">
      <w:pPr>
        <w:rPr>
          <w:rFonts w:ascii="Tahoma" w:hAnsi="Tahoma"/>
          <w:sz w:val="24"/>
        </w:rPr>
      </w:pPr>
      <w:r>
        <w:rPr>
          <w:rFonts w:ascii="Tahoma" w:hAnsi="Tahoma"/>
          <w:sz w:val="24"/>
        </w:rPr>
        <w:t>Please document on the Wardwatcher in the discharge section, the cause of death for future reference.</w:t>
      </w:r>
      <w:r w:rsidR="0071387D">
        <w:rPr>
          <w:rFonts w:ascii="Tahoma" w:hAnsi="Tahoma"/>
          <w:sz w:val="24"/>
        </w:rPr>
        <w:t xml:space="preserve">  The ICU admin staff will fax a copy of the discharge summary to the GP after a patient dies.</w:t>
      </w:r>
    </w:p>
    <w:p w:rsidR="00F341FE" w:rsidRDefault="00E3437D" w:rsidP="00E3437D">
      <w:pPr>
        <w:pStyle w:val="Title"/>
        <w:jc w:val="both"/>
        <w:rPr>
          <w:rFonts w:ascii="Tahoma" w:hAnsi="Tahoma"/>
        </w:rPr>
      </w:pPr>
      <w:r w:rsidRPr="00E3437D">
        <w:rPr>
          <w:rFonts w:ascii="Tahoma" w:hAnsi="Tahoma"/>
        </w:rPr>
        <w:br w:type="page"/>
      </w:r>
      <w:r w:rsidR="00613C85">
        <w:rPr>
          <w:rFonts w:ascii="Tahoma" w:hAnsi="Tahoma"/>
        </w:rPr>
        <w:t>APPENDIX E</w:t>
      </w:r>
    </w:p>
    <w:p w:rsidR="00E3437D" w:rsidRPr="0071387D" w:rsidRDefault="0071387D" w:rsidP="00E3437D">
      <w:pPr>
        <w:pStyle w:val="Title"/>
        <w:jc w:val="both"/>
        <w:rPr>
          <w:rFonts w:ascii="Tahoma" w:hAnsi="Tahoma"/>
        </w:rPr>
      </w:pPr>
      <w:r w:rsidRPr="0071387D">
        <w:rPr>
          <w:rFonts w:ascii="Tahoma" w:hAnsi="Tahoma"/>
        </w:rPr>
        <w:t>AUDIT PROJECTS IN CRITICAL CARE</w:t>
      </w:r>
    </w:p>
    <w:p w:rsidR="0071387D" w:rsidRDefault="0071387D" w:rsidP="00E3437D">
      <w:pPr>
        <w:pStyle w:val="Title"/>
        <w:jc w:val="both"/>
        <w:rPr>
          <w:rFonts w:ascii="Tahoma" w:hAnsi="Tahoma"/>
        </w:rPr>
      </w:pPr>
    </w:p>
    <w:p w:rsidR="0071387D" w:rsidRDefault="0071387D" w:rsidP="00E3437D">
      <w:pPr>
        <w:pStyle w:val="Title"/>
        <w:jc w:val="both"/>
        <w:rPr>
          <w:rFonts w:ascii="Tahoma" w:hAnsi="Tahoma"/>
          <w:b w:val="0"/>
        </w:rPr>
      </w:pPr>
      <w:r w:rsidRPr="0071387D">
        <w:rPr>
          <w:rFonts w:ascii="Tahoma" w:hAnsi="Tahoma"/>
          <w:b w:val="0"/>
        </w:rPr>
        <w:t>There will be plenty of opportunity to engage in the audit process in ICU</w:t>
      </w:r>
      <w:r w:rsidR="005B28B1">
        <w:rPr>
          <w:rFonts w:ascii="Tahoma" w:hAnsi="Tahoma"/>
          <w:b w:val="0"/>
        </w:rPr>
        <w:t>. East Surrey ICU regularly presents abstracts at international meetings, approximately 6 a year, these are a great opportunity to improve your knowledge and CV.</w:t>
      </w:r>
    </w:p>
    <w:p w:rsidR="0070194D" w:rsidRPr="0071387D" w:rsidRDefault="0070194D" w:rsidP="00E3437D">
      <w:pPr>
        <w:pStyle w:val="Title"/>
        <w:jc w:val="both"/>
        <w:rPr>
          <w:rFonts w:ascii="Tahoma" w:hAnsi="Tahoma"/>
          <w:b w:val="0"/>
        </w:rPr>
      </w:pPr>
    </w:p>
    <w:p w:rsidR="00E3437D" w:rsidRPr="00E3437D" w:rsidRDefault="00E3437D" w:rsidP="00E3437D">
      <w:pPr>
        <w:rPr>
          <w:rFonts w:ascii="Tahoma" w:hAnsi="Tahoma"/>
          <w:sz w:val="24"/>
        </w:rPr>
      </w:pPr>
      <w:r w:rsidRPr="00E3437D">
        <w:rPr>
          <w:rFonts w:ascii="Tahoma" w:hAnsi="Tahoma"/>
          <w:sz w:val="24"/>
        </w:rPr>
        <w:t> </w:t>
      </w:r>
    </w:p>
    <w:p w:rsidR="00E3437D" w:rsidRDefault="00E3437D" w:rsidP="00E3437D">
      <w:pPr>
        <w:jc w:val="both"/>
        <w:rPr>
          <w:rFonts w:ascii="Tahoma" w:hAnsi="Tahoma"/>
          <w:sz w:val="24"/>
        </w:rPr>
      </w:pPr>
      <w:r w:rsidRPr="00E3437D">
        <w:rPr>
          <w:rFonts w:ascii="Tahoma" w:hAnsi="Tahoma"/>
          <w:sz w:val="24"/>
        </w:rPr>
        <w:t>It is important that audit projects are carried out to a certain standard on ICU to ensure that</w:t>
      </w:r>
    </w:p>
    <w:p w:rsidR="00E3437D" w:rsidRDefault="00E3437D" w:rsidP="00E3437D">
      <w:pPr>
        <w:numPr>
          <w:ilvl w:val="0"/>
          <w:numId w:val="26"/>
        </w:numPr>
        <w:jc w:val="both"/>
        <w:rPr>
          <w:rFonts w:ascii="Tahoma" w:hAnsi="Tahoma"/>
          <w:sz w:val="24"/>
        </w:rPr>
      </w:pPr>
      <w:r w:rsidRPr="00E3437D">
        <w:rPr>
          <w:rFonts w:ascii="Tahoma" w:hAnsi="Tahoma"/>
          <w:sz w:val="24"/>
        </w:rPr>
        <w:t>meaningful results are obtained</w:t>
      </w:r>
    </w:p>
    <w:p w:rsidR="00E3437D" w:rsidRDefault="00E3437D" w:rsidP="00E3437D">
      <w:pPr>
        <w:numPr>
          <w:ilvl w:val="0"/>
          <w:numId w:val="26"/>
        </w:numPr>
        <w:jc w:val="both"/>
        <w:rPr>
          <w:rFonts w:ascii="Tahoma" w:hAnsi="Tahoma"/>
          <w:sz w:val="24"/>
        </w:rPr>
      </w:pPr>
      <w:r>
        <w:rPr>
          <w:rFonts w:ascii="Tahoma" w:hAnsi="Tahoma"/>
          <w:sz w:val="24"/>
        </w:rPr>
        <w:t>results are feedback to staff</w:t>
      </w:r>
    </w:p>
    <w:p w:rsidR="00E3437D" w:rsidRPr="00E3437D" w:rsidRDefault="00E3437D" w:rsidP="00E3437D">
      <w:pPr>
        <w:numPr>
          <w:ilvl w:val="0"/>
          <w:numId w:val="26"/>
        </w:numPr>
        <w:jc w:val="both"/>
        <w:rPr>
          <w:rFonts w:ascii="Tahoma" w:hAnsi="Tahoma"/>
          <w:sz w:val="24"/>
        </w:rPr>
      </w:pPr>
      <w:r w:rsidRPr="00E3437D">
        <w:rPr>
          <w:rFonts w:ascii="Tahoma" w:hAnsi="Tahoma"/>
          <w:sz w:val="24"/>
        </w:rPr>
        <w:t>an action plan is written and carried out</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Therefore please follow these guidelines</w:t>
      </w:r>
    </w:p>
    <w:p w:rsidR="00E3437D" w:rsidRDefault="00E3437D" w:rsidP="00E3437D">
      <w:pPr>
        <w:numPr>
          <w:ilvl w:val="0"/>
          <w:numId w:val="27"/>
        </w:numPr>
        <w:jc w:val="both"/>
        <w:rPr>
          <w:rFonts w:ascii="Tahoma" w:hAnsi="Tahoma"/>
          <w:sz w:val="24"/>
        </w:rPr>
      </w:pPr>
      <w:r w:rsidRPr="00E3437D">
        <w:rPr>
          <w:rFonts w:ascii="Tahoma" w:hAnsi="Tahoma"/>
          <w:sz w:val="24"/>
        </w:rPr>
        <w:t>Having decided on your audit project please discuss it with one of the consultants to ensure that it is achievable and will not duplicate other projects recently completed.</w:t>
      </w:r>
    </w:p>
    <w:p w:rsidR="00E3437D" w:rsidRDefault="00E3437D" w:rsidP="00E3437D">
      <w:pPr>
        <w:ind w:left="720"/>
        <w:jc w:val="both"/>
        <w:rPr>
          <w:rFonts w:ascii="Tahoma" w:hAnsi="Tahoma"/>
          <w:sz w:val="24"/>
        </w:rPr>
      </w:pPr>
    </w:p>
    <w:p w:rsidR="00E3437D" w:rsidRDefault="00E3437D" w:rsidP="00E3437D">
      <w:pPr>
        <w:numPr>
          <w:ilvl w:val="0"/>
          <w:numId w:val="27"/>
        </w:numPr>
        <w:jc w:val="both"/>
        <w:rPr>
          <w:rFonts w:ascii="Tahoma" w:hAnsi="Tahoma"/>
          <w:sz w:val="24"/>
        </w:rPr>
      </w:pPr>
      <w:r w:rsidRPr="00E3437D">
        <w:rPr>
          <w:rFonts w:ascii="Tahoma" w:hAnsi="Tahoma"/>
          <w:sz w:val="24"/>
        </w:rPr>
        <w:t>Discuss the project with Carolyn Boyce</w:t>
      </w:r>
      <w:r w:rsidR="005B28B1" w:rsidRPr="00E3437D">
        <w:rPr>
          <w:rFonts w:ascii="Tahoma" w:hAnsi="Tahoma"/>
          <w:sz w:val="24"/>
        </w:rPr>
        <w:t xml:space="preserve"> </w:t>
      </w:r>
      <w:r w:rsidRPr="00E3437D">
        <w:rPr>
          <w:rFonts w:ascii="Tahoma" w:hAnsi="Tahoma"/>
          <w:sz w:val="24"/>
        </w:rPr>
        <w:t>(Audit coordinator for Critical Care) who will help you develop an appropriate audit form. The nursing staff have lots of paperwork to fill in every day so do not overburden them with forms.</w:t>
      </w:r>
      <w:r w:rsidR="00613C85">
        <w:rPr>
          <w:rFonts w:ascii="Tahoma" w:hAnsi="Tahoma"/>
          <w:sz w:val="24"/>
        </w:rPr>
        <w:t xml:space="preserve">  Your audits should also be registered with the Trust Audit Department.</w:t>
      </w:r>
    </w:p>
    <w:p w:rsidR="00E3437D" w:rsidRDefault="00E3437D" w:rsidP="00E3437D">
      <w:pPr>
        <w:ind w:left="720"/>
        <w:jc w:val="both"/>
        <w:rPr>
          <w:rFonts w:ascii="Tahoma" w:hAnsi="Tahoma"/>
          <w:sz w:val="24"/>
        </w:rPr>
      </w:pPr>
    </w:p>
    <w:p w:rsidR="00E3437D" w:rsidRPr="00E3437D" w:rsidRDefault="00E3437D" w:rsidP="00E3437D">
      <w:pPr>
        <w:numPr>
          <w:ilvl w:val="0"/>
          <w:numId w:val="27"/>
        </w:numPr>
        <w:jc w:val="both"/>
        <w:rPr>
          <w:rFonts w:ascii="Tahoma" w:hAnsi="Tahoma"/>
          <w:sz w:val="24"/>
        </w:rPr>
      </w:pPr>
      <w:r w:rsidRPr="00E3437D">
        <w:rPr>
          <w:rFonts w:ascii="Tahoma" w:hAnsi="Tahoma"/>
          <w:sz w:val="24"/>
        </w:rPr>
        <w:t>Set out your proposal using the following headings:</w:t>
      </w:r>
    </w:p>
    <w:p w:rsidR="00E3437D" w:rsidRDefault="00E3437D" w:rsidP="00E3437D">
      <w:pPr>
        <w:ind w:left="1080"/>
        <w:jc w:val="both"/>
        <w:rPr>
          <w:rFonts w:ascii="Tahoma" w:hAnsi="Tahoma"/>
          <w:sz w:val="24"/>
        </w:rPr>
      </w:pPr>
      <w:r w:rsidRPr="00E3437D">
        <w:rPr>
          <w:rFonts w:ascii="Tahoma" w:hAnsi="Tahoma"/>
          <w:sz w:val="24"/>
        </w:rPr>
        <w:t>Aim; standards/background; anticipated results; anticipated recommendations.</w:t>
      </w:r>
    </w:p>
    <w:p w:rsidR="00E3437D" w:rsidRDefault="00E3437D" w:rsidP="00E3437D">
      <w:pPr>
        <w:jc w:val="both"/>
        <w:rPr>
          <w:rFonts w:ascii="Tahoma" w:hAnsi="Tahoma"/>
          <w:sz w:val="24"/>
        </w:rPr>
      </w:pPr>
    </w:p>
    <w:p w:rsidR="00E3437D" w:rsidRDefault="00E3437D" w:rsidP="00E3437D">
      <w:pPr>
        <w:numPr>
          <w:ilvl w:val="0"/>
          <w:numId w:val="27"/>
        </w:numPr>
        <w:jc w:val="both"/>
        <w:rPr>
          <w:rFonts w:ascii="Tahoma" w:hAnsi="Tahoma"/>
          <w:sz w:val="24"/>
        </w:rPr>
      </w:pPr>
      <w:r w:rsidRPr="00E3437D">
        <w:rPr>
          <w:rFonts w:ascii="Tahoma" w:hAnsi="Tahoma"/>
          <w:sz w:val="24"/>
        </w:rPr>
        <w:t>Fill out the registration form for the Audit Department. This can be obtained from Carolyn or from the intranet under Clinical governance, clinical audit and proposal form. Once completed (not every box will need an answer) Carolyn will send it to the Audit Dept for you.</w:t>
      </w:r>
    </w:p>
    <w:p w:rsidR="00E3437D" w:rsidRDefault="00E3437D" w:rsidP="00E3437D">
      <w:pPr>
        <w:ind w:left="720"/>
        <w:jc w:val="both"/>
        <w:rPr>
          <w:rFonts w:ascii="Tahoma" w:hAnsi="Tahoma"/>
          <w:sz w:val="24"/>
        </w:rPr>
      </w:pPr>
    </w:p>
    <w:p w:rsidR="00E3437D" w:rsidRDefault="00E3437D" w:rsidP="00E3437D">
      <w:pPr>
        <w:numPr>
          <w:ilvl w:val="0"/>
          <w:numId w:val="27"/>
        </w:numPr>
        <w:jc w:val="both"/>
        <w:rPr>
          <w:rFonts w:ascii="Tahoma" w:hAnsi="Tahoma"/>
          <w:sz w:val="24"/>
        </w:rPr>
      </w:pPr>
      <w:r w:rsidRPr="00E3437D">
        <w:rPr>
          <w:rFonts w:ascii="Tahoma" w:hAnsi="Tahoma"/>
          <w:sz w:val="24"/>
        </w:rPr>
        <w:t xml:space="preserve">If you wish others to complete your audit forms please communicate so that enough staff are sufficiently aware of what is required. If you wish the nursing staff to complete your forms it is appropriate to discuss it with </w:t>
      </w:r>
      <w:r w:rsidR="00FC4ECC">
        <w:rPr>
          <w:rFonts w:ascii="Tahoma" w:hAnsi="Tahoma"/>
          <w:sz w:val="24"/>
        </w:rPr>
        <w:t>Caroline Allison</w:t>
      </w:r>
      <w:r w:rsidRPr="00E3437D">
        <w:rPr>
          <w:rFonts w:ascii="Tahoma" w:hAnsi="Tahoma"/>
          <w:sz w:val="24"/>
        </w:rPr>
        <w:t xml:space="preserve"> (Nurse Manager), </w:t>
      </w:r>
      <w:r>
        <w:rPr>
          <w:rFonts w:ascii="Tahoma" w:hAnsi="Tahoma"/>
          <w:sz w:val="24"/>
        </w:rPr>
        <w:t xml:space="preserve">Ruth Cork </w:t>
      </w:r>
      <w:r w:rsidRPr="00E3437D">
        <w:rPr>
          <w:rFonts w:ascii="Tahoma" w:hAnsi="Tahoma"/>
          <w:sz w:val="24"/>
        </w:rPr>
        <w:t>Education &amp; Development Sister) as well as the senior nurses on the ward.</w:t>
      </w:r>
    </w:p>
    <w:p w:rsidR="00E3437D" w:rsidRDefault="00E3437D" w:rsidP="00E3437D">
      <w:pPr>
        <w:ind w:left="720"/>
        <w:jc w:val="both"/>
        <w:rPr>
          <w:rFonts w:ascii="Tahoma" w:hAnsi="Tahoma"/>
          <w:sz w:val="24"/>
        </w:rPr>
      </w:pPr>
    </w:p>
    <w:p w:rsidR="00E3437D" w:rsidRDefault="00E3437D" w:rsidP="00E3437D">
      <w:pPr>
        <w:numPr>
          <w:ilvl w:val="0"/>
          <w:numId w:val="27"/>
        </w:numPr>
        <w:jc w:val="both"/>
        <w:rPr>
          <w:rFonts w:ascii="Tahoma" w:hAnsi="Tahoma"/>
          <w:sz w:val="24"/>
        </w:rPr>
      </w:pPr>
      <w:r w:rsidRPr="00E3437D">
        <w:rPr>
          <w:rFonts w:ascii="Tahoma" w:hAnsi="Tahoma"/>
          <w:sz w:val="24"/>
        </w:rPr>
        <w:t>Once completed, discuss your results with your chosen consultant and formulate an Action Plan of what (if anything) needs to be done to improve the service or patient care.</w:t>
      </w:r>
    </w:p>
    <w:p w:rsidR="00E3437D" w:rsidRDefault="00E3437D" w:rsidP="00E3437D">
      <w:pPr>
        <w:ind w:left="720"/>
        <w:jc w:val="both"/>
        <w:rPr>
          <w:rFonts w:ascii="Tahoma" w:hAnsi="Tahoma"/>
          <w:sz w:val="24"/>
        </w:rPr>
      </w:pPr>
    </w:p>
    <w:p w:rsidR="00E3437D" w:rsidRPr="00E3437D" w:rsidRDefault="00E3437D" w:rsidP="00E3437D">
      <w:pPr>
        <w:numPr>
          <w:ilvl w:val="0"/>
          <w:numId w:val="27"/>
        </w:numPr>
        <w:jc w:val="both"/>
        <w:rPr>
          <w:rFonts w:ascii="Tahoma" w:hAnsi="Tahoma"/>
          <w:sz w:val="24"/>
        </w:rPr>
      </w:pPr>
      <w:r w:rsidRPr="00E3437D">
        <w:rPr>
          <w:rFonts w:ascii="Tahoma" w:hAnsi="Tahoma"/>
          <w:sz w:val="24"/>
        </w:rPr>
        <w:t>Make arrangements to feedback your results to the IC</w:t>
      </w:r>
      <w:r w:rsidR="000801EB">
        <w:rPr>
          <w:rFonts w:ascii="Tahoma" w:hAnsi="Tahoma"/>
          <w:sz w:val="24"/>
        </w:rPr>
        <w:t xml:space="preserve">U staff eg by presenting it at </w:t>
      </w:r>
      <w:r w:rsidRPr="00E3437D">
        <w:rPr>
          <w:rFonts w:ascii="Tahoma" w:hAnsi="Tahoma"/>
          <w:sz w:val="24"/>
        </w:rPr>
        <w:t xml:space="preserve"> clinical governance half day or giving a summary sheet to </w:t>
      </w:r>
      <w:r w:rsidR="00FC4ECC">
        <w:rPr>
          <w:rFonts w:ascii="Tahoma" w:hAnsi="Tahoma"/>
          <w:sz w:val="24"/>
        </w:rPr>
        <w:t>Caroline</w:t>
      </w:r>
      <w:r w:rsidRPr="00E3437D">
        <w:rPr>
          <w:rFonts w:ascii="Tahoma" w:hAnsi="Tahoma"/>
          <w:sz w:val="24"/>
        </w:rPr>
        <w:t xml:space="preserve"> for display and give a copy to Carolyn Boyce for filing.</w:t>
      </w:r>
    </w:p>
    <w:p w:rsidR="00E3437D" w:rsidRPr="00E3437D" w:rsidRDefault="00E3437D" w:rsidP="00E3437D">
      <w:pPr>
        <w:jc w:val="both"/>
        <w:rPr>
          <w:rFonts w:ascii="Tahoma" w:hAnsi="Tahoma"/>
          <w:sz w:val="24"/>
        </w:rPr>
      </w:pPr>
      <w:r w:rsidRPr="00E3437D">
        <w:rPr>
          <w:rFonts w:ascii="Tahoma" w:hAnsi="Tahoma"/>
          <w:sz w:val="24"/>
        </w:rPr>
        <w:t> </w:t>
      </w:r>
    </w:p>
    <w:p w:rsidR="00E3437D" w:rsidRPr="00E3437D" w:rsidRDefault="00E3437D" w:rsidP="00E3437D">
      <w:pPr>
        <w:jc w:val="both"/>
        <w:rPr>
          <w:rFonts w:ascii="Tahoma" w:hAnsi="Tahoma"/>
          <w:sz w:val="24"/>
        </w:rPr>
      </w:pPr>
      <w:r w:rsidRPr="00E3437D">
        <w:rPr>
          <w:rFonts w:ascii="Tahoma" w:hAnsi="Tahoma"/>
          <w:sz w:val="24"/>
        </w:rPr>
        <w:t>Dr Barbara Bray Jul 08</w:t>
      </w:r>
    </w:p>
    <w:p w:rsidR="00E3437D" w:rsidRPr="00E3437D" w:rsidRDefault="00E3437D" w:rsidP="00E3437D">
      <w:pPr>
        <w:rPr>
          <w:rFonts w:ascii="Tahoma" w:hAnsi="Tahoma"/>
          <w:sz w:val="24"/>
        </w:rPr>
      </w:pPr>
      <w:r w:rsidRPr="00E3437D">
        <w:rPr>
          <w:rFonts w:ascii="Tahoma" w:hAnsi="Tahoma"/>
          <w:sz w:val="24"/>
        </w:rPr>
        <w:t> </w:t>
      </w:r>
    </w:p>
    <w:p w:rsidR="00413B75" w:rsidRPr="00AF5547" w:rsidRDefault="00413B75" w:rsidP="0020418D">
      <w:pPr>
        <w:rPr>
          <w:rFonts w:ascii="Tahoma" w:hAnsi="Tahoma" w:cs="Tahoma"/>
          <w:sz w:val="24"/>
          <w:u w:val="single"/>
        </w:rPr>
      </w:pPr>
    </w:p>
    <w:p w:rsidR="00046BB9" w:rsidRPr="00AF5547" w:rsidRDefault="00046BB9" w:rsidP="0020418D">
      <w:pPr>
        <w:jc w:val="both"/>
        <w:rPr>
          <w:rFonts w:ascii="Tahoma" w:hAnsi="Tahoma" w:cs="Tahoma"/>
          <w:sz w:val="24"/>
        </w:rPr>
      </w:pPr>
    </w:p>
    <w:p w:rsidR="00E37FDF" w:rsidRDefault="00AF75BD" w:rsidP="00E37FDF">
      <w:pPr>
        <w:autoSpaceDE w:val="0"/>
        <w:autoSpaceDN w:val="0"/>
        <w:adjustRightInd w:val="0"/>
        <w:rPr>
          <w:rFonts w:ascii="Tahoma" w:hAnsi="Tahoma" w:cs="Tahoma"/>
          <w:b/>
          <w:sz w:val="24"/>
        </w:rPr>
      </w:pPr>
      <w:r>
        <w:rPr>
          <w:rFonts w:ascii="Tahoma" w:hAnsi="Tahoma" w:cs="Tahoma"/>
          <w:b/>
          <w:sz w:val="24"/>
        </w:rPr>
        <w:br w:type="page"/>
      </w:r>
      <w:r w:rsidR="00613C85">
        <w:rPr>
          <w:rFonts w:ascii="Tahoma" w:hAnsi="Tahoma" w:cs="Tahoma"/>
          <w:b/>
          <w:sz w:val="24"/>
        </w:rPr>
        <w:t>APPENDIX F</w:t>
      </w:r>
    </w:p>
    <w:p w:rsidR="00E37FDF" w:rsidRPr="000F0275" w:rsidRDefault="00E37FDF" w:rsidP="00E37FDF">
      <w:pPr>
        <w:autoSpaceDE w:val="0"/>
        <w:autoSpaceDN w:val="0"/>
        <w:adjustRightInd w:val="0"/>
        <w:rPr>
          <w:rFonts w:ascii="Tahoma" w:hAnsi="Tahoma" w:cs="Tahoma"/>
          <w:b/>
          <w:sz w:val="24"/>
        </w:rPr>
      </w:pPr>
      <w:r>
        <w:rPr>
          <w:rFonts w:ascii="Tahoma" w:hAnsi="Tahoma" w:cs="Tahoma"/>
          <w:b/>
          <w:sz w:val="24"/>
        </w:rPr>
        <w:t>Induction Check list for New Doctors on ICU</w:t>
      </w:r>
    </w:p>
    <w:tbl>
      <w:tblPr>
        <w:tblpPr w:leftFromText="180" w:rightFromText="180" w:vertAnchor="text" w:horzAnchor="margin" w:tblpXSpec="center" w:tblpY="2"/>
        <w:tblW w:w="1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242"/>
        <w:gridCol w:w="5251"/>
      </w:tblGrid>
      <w:tr w:rsidR="00E37FDF" w:rsidTr="006A3EC1">
        <w:trPr>
          <w:trHeight w:val="289"/>
        </w:trPr>
        <w:tc>
          <w:tcPr>
            <w:tcW w:w="670" w:type="dxa"/>
            <w:vMerge w:val="restart"/>
            <w:shd w:val="clear" w:color="auto" w:fill="99CCFF"/>
            <w:textDirection w:val="btLr"/>
          </w:tcPr>
          <w:p w:rsidR="00E37FDF" w:rsidRPr="006A3EC1" w:rsidRDefault="00E37FDF" w:rsidP="006A3EC1">
            <w:pPr>
              <w:jc w:val="center"/>
              <w:rPr>
                <w:rFonts w:ascii="Comic Sans MS" w:hAnsi="Comic Sans MS" w:cs="Arial"/>
                <w:b/>
                <w:bCs/>
              </w:rPr>
            </w:pPr>
            <w:r w:rsidRPr="006A3EC1">
              <w:rPr>
                <w:rFonts w:ascii="Comic Sans MS" w:hAnsi="Comic Sans MS" w:cs="Arial"/>
                <w:b/>
                <w:bCs/>
                <w:sz w:val="28"/>
                <w:szCs w:val="28"/>
              </w:rPr>
              <w:t>Induction checklist for New ICU Doctors</w:t>
            </w:r>
            <w:r w:rsidRPr="006A3EC1">
              <w:rPr>
                <w:rFonts w:ascii="Comic Sans MS" w:hAnsi="Comic Sans MS" w:cs="Arial"/>
                <w:b/>
                <w:bCs/>
              </w:rPr>
              <w:t xml:space="preserve">     </w:t>
            </w:r>
            <w:r w:rsidRPr="006A3EC1">
              <w:rPr>
                <w:rFonts w:ascii="Comic Sans MS" w:hAnsi="Comic Sans MS" w:cs="Arial"/>
                <w:b/>
                <w:bCs/>
                <w:i/>
              </w:rPr>
              <w:t xml:space="preserve">please tick </w:t>
            </w:r>
            <w:r w:rsidR="00F10C22">
              <w:rPr>
                <w:rFonts w:ascii="Comic Sans MS" w:hAnsi="Comic Sans MS" w:cs="Arial"/>
                <w:b/>
                <w:bCs/>
                <w:noProof/>
                <w:lang w:eastAsia="en-GB"/>
              </w:rPr>
              <mc:AlternateContent>
                <mc:Choice Requires="wpc">
                  <w:drawing>
                    <wp:anchor distT="0" distB="0" distL="114300" distR="114300" simplePos="0" relativeHeight="251645952" behindDoc="0" locked="0" layoutInCell="1" allowOverlap="1">
                      <wp:simplePos x="0" y="0"/>
                      <wp:positionH relativeFrom="character">
                        <wp:posOffset>0</wp:posOffset>
                      </wp:positionH>
                      <wp:positionV relativeFrom="line">
                        <wp:posOffset>0</wp:posOffset>
                      </wp:positionV>
                      <wp:extent cx="228600" cy="228600"/>
                      <wp:effectExtent l="0" t="0" r="0" b="0"/>
                      <wp:wrapNone/>
                      <wp:docPr id="155" name="Canvas 1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55" o:spid="_x0000_s1026" editas="canvas" style="position:absolute;margin-left:0;margin-top:0;width:18pt;height:18pt;z-index:251645952;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wrap anchory="line"/>
                    </v:group>
                  </w:pict>
                </mc:Fallback>
              </mc:AlternateContent>
            </w:r>
            <w:r w:rsidR="00F10C22">
              <w:rPr>
                <w:rFonts w:ascii="Comic Sans MS" w:hAnsi="Comic Sans MS" w:cs="Arial"/>
                <w:b/>
                <w:bCs/>
                <w:i/>
                <w:noProof/>
                <w:lang w:eastAsia="en-GB"/>
              </w:rPr>
              <mc:AlternateContent>
                <mc:Choice Requires="wps">
                  <w:drawing>
                    <wp:inline distT="0" distB="0" distL="0" distR="0">
                      <wp:extent cx="227330" cy="22733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33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tDrg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" filled="f" stroked="f">
                      <o:lock v:ext="edit" aspectratio="t"/>
                      <w10:anchorlock/>
                    </v:rect>
                  </w:pict>
                </mc:Fallback>
              </mc:AlternateContent>
            </w:r>
          </w:p>
          <w:p w:rsidR="00E37FDF" w:rsidRPr="006A3EC1" w:rsidRDefault="00E37FDF" w:rsidP="006A3EC1">
            <w:pPr>
              <w:ind w:left="113" w:right="113"/>
              <w:rPr>
                <w:rFonts w:ascii="Comic Sans MS" w:hAnsi="Comic Sans MS"/>
              </w:rPr>
            </w:pPr>
          </w:p>
        </w:tc>
        <w:tc>
          <w:tcPr>
            <w:tcW w:w="10493" w:type="dxa"/>
            <w:gridSpan w:val="2"/>
            <w:shd w:val="clear" w:color="auto" w:fill="99CCFF"/>
          </w:tcPr>
          <w:p w:rsidR="00E37FDF" w:rsidRPr="006A3EC1" w:rsidRDefault="00E37FDF" w:rsidP="006A3EC1">
            <w:pPr>
              <w:jc w:val="center"/>
              <w:rPr>
                <w:rFonts w:ascii="Comic Sans MS" w:hAnsi="Comic Sans MS"/>
              </w:rPr>
            </w:pPr>
            <w:r w:rsidRPr="006A3EC1">
              <w:rPr>
                <w:rFonts w:ascii="Comic Sans MS" w:hAnsi="Comic Sans MS"/>
                <w:b/>
              </w:rPr>
              <w:t>Tours</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E37FDF" w:rsidP="006A3EC1">
            <w:pPr>
              <w:rPr>
                <w:rFonts w:ascii="Comic Sans MS" w:hAnsi="Comic Sans MS"/>
              </w:rPr>
            </w:pPr>
            <w:r w:rsidRPr="006A3EC1">
              <w:rPr>
                <w:rFonts w:ascii="Comic Sans MS" w:hAnsi="Comic Sans MS"/>
              </w:rPr>
              <w:t xml:space="preserve">           ICU/HDU, SSDU, Paediatric room</w:t>
            </w:r>
          </w:p>
        </w:tc>
      </w:tr>
      <w:tr w:rsidR="00E37FDF" w:rsidRPr="00CD1019"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0" t="0" r="0" b="0"/>
                      <wp:docPr id="153" name="Canvas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53"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 id="_x0000_s1027" type="#_x0000_t75" style="position:absolute;width:228600;height:228600;visibility:visible;mso-wrap-style:square">
                        <v:fill o:detectmouseclick="t"/>
                        <v:path o:connecttype="none"/>
                      </v:shape>
                      <w10:anchorlock/>
                    </v:group>
                  </w:pict>
                </mc:Fallback>
              </mc:AlternateContent>
            </w:r>
            <w:r w:rsidR="00E37FDF" w:rsidRPr="006A3EC1">
              <w:rPr>
                <w:rFonts w:ascii="Comic Sans MS" w:hAnsi="Comic Sans MS"/>
              </w:rPr>
              <w:t xml:space="preserve">           Relatives room and Interview room</w:t>
            </w:r>
          </w:p>
        </w:tc>
      </w:tr>
      <w:tr w:rsidR="00E37FDF" w:rsidRPr="00CD1019"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50" name="Canvas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Rectangle 152"/>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5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FwsBm1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52"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z4scA&#10;AADbAAAADwAAAGRycy9kb3ducmV2LnhtbESP3WoCMRSE7wu+QzhCb4pmK7Lq1ihVKBUqgj9UenfY&#10;nGYXNydLkur27ZtCoZfDzHzDzJedbcSVfKgdK3gcZiCIS6drNgpOx5fBFESIyBobx6TgmwIsF727&#10;ORba3XhP10M0IkE4FKigirEtpAxlRRbD0LXEyft03mJM0hupPd4S3DZylGW5tFhzWqiwpXVF5eXw&#10;ZRWsLu/73cRM33ybz7avDx/nvDNnpe773fMTiEhd/A//tTdawWgMv1/S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0s+LHAAAA2wAAAA8AAAAAAAAAAAAAAAAAmAIAAGRy&#10;cy9kb3ducmV2LnhtbFBLBQYAAAAABAAEAPUAAACMAwAAAAA=&#10;" strokeweight="1pt"/>
                      <w10:anchorlock/>
                    </v:group>
                  </w:pict>
                </mc:Fallback>
              </mc:AlternateContent>
            </w:r>
            <w:r w:rsidR="00E37FDF" w:rsidRPr="006A3EC1">
              <w:rPr>
                <w:rFonts w:ascii="Comic Sans MS" w:hAnsi="Comic Sans MS"/>
              </w:rPr>
              <w:t xml:space="preserve">           Rest room, coffee room, changing rooms, storerooms, seminar room</w:t>
            </w:r>
          </w:p>
        </w:tc>
      </w:tr>
      <w:tr w:rsidR="00E37FDF" w:rsidRPr="00CD1019"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46976" behindDoc="0" locked="0" layoutInCell="1" allowOverlap="1">
                      <wp:simplePos x="0" y="0"/>
                      <wp:positionH relativeFrom="column">
                        <wp:posOffset>-318135</wp:posOffset>
                      </wp:positionH>
                      <wp:positionV relativeFrom="paragraph">
                        <wp:posOffset>264160</wp:posOffset>
                      </wp:positionV>
                      <wp:extent cx="151130" cy="151130"/>
                      <wp:effectExtent l="15240" t="6985" r="14605" b="1333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5.05pt;margin-top:20.8pt;width:11.9pt;height:1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wVHwIAAD8EAAAOAAAAZHJzL2Uyb0RvYy54bWysU1GP0zAMfkfiP0R5Z213Gzu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" strokeweight="1pt"/>
                  </w:pict>
                </mc:Fallback>
              </mc:AlternateContent>
            </w:r>
            <w:r>
              <w:rPr>
                <w:rFonts w:ascii="Comic Sans MS" w:hAnsi="Comic Sans MS"/>
                <w:noProof/>
                <w:lang w:eastAsia="en-GB"/>
              </w:rPr>
              <mc:AlternateContent>
                <mc:Choice Requires="wpc">
                  <w:drawing>
                    <wp:inline distT="0" distB="0" distL="0" distR="0">
                      <wp:extent cx="228600" cy="228600"/>
                      <wp:effectExtent l="9525" t="0" r="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104"/>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02"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DCk8kl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04"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ODcYA&#10;AADbAAAADwAAAGRycy9kb3ducmV2LnhtbESPQWsCMRSE70L/Q3iFXqRmu4etbo2ihWLBIqil0ttj&#10;85pd3LwsSdTtvzeFgsdhZr5hpvPetuJMPjSOFTyNMhDEldMNGwWf+7fHMYgQkTW2jknBLwWYz+4G&#10;Uyy1u/CWzrtoRIJwKFFBHWNXShmqmiyGkeuIk/fjvMWYpDdSe7wkuG1lnmWFtNhwWqixo9eaquPu&#10;ZBUsj1/bzbMZr31XTD5Ww+9D0ZuDUg/3/eIFRKQ+3sL/7XetIM/h7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GODcYAAADbAAAADwAAAAAAAAAAAAAAAACYAgAAZHJz&#10;L2Rvd25yZXYueG1sUEsFBgAAAAAEAAQA9QAAAIsDAAAAAA==&#10;" strokeweight="1pt"/>
                      <w10:anchorlock/>
                    </v:group>
                  </w:pict>
                </mc:Fallback>
              </mc:AlternateContent>
            </w:r>
            <w:r w:rsidR="00E37FDF" w:rsidRPr="006A3EC1">
              <w:rPr>
                <w:rFonts w:ascii="Comic Sans MS" w:hAnsi="Comic Sans MS"/>
              </w:rPr>
              <w:t xml:space="preserve">           Fre</w:t>
            </w:r>
            <w:r w:rsidR="0070194D">
              <w:rPr>
                <w:rFonts w:ascii="Comic Sans MS" w:hAnsi="Comic Sans MS"/>
              </w:rPr>
              <w:t>quented peri-ITU areas: Resus in</w:t>
            </w:r>
            <w:r w:rsidR="00E37FDF" w:rsidRPr="006A3EC1">
              <w:rPr>
                <w:rFonts w:ascii="Comic Sans MS" w:hAnsi="Comic Sans MS"/>
              </w:rPr>
              <w:t xml:space="preserve"> Accident and Emergency, Recovery</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b/>
              </w:rPr>
            </w:pPr>
          </w:p>
        </w:tc>
        <w:tc>
          <w:tcPr>
            <w:tcW w:w="10493" w:type="dxa"/>
            <w:gridSpan w:val="2"/>
            <w:shd w:val="clear" w:color="auto" w:fill="99CCFF"/>
          </w:tcPr>
          <w:p w:rsidR="00E37FDF" w:rsidRPr="006A3EC1" w:rsidRDefault="00E37FDF" w:rsidP="006A3EC1">
            <w:pPr>
              <w:jc w:val="center"/>
              <w:rPr>
                <w:rFonts w:ascii="Comic Sans MS" w:hAnsi="Comic Sans MS"/>
                <w:b/>
              </w:rPr>
            </w:pPr>
            <w:r w:rsidRPr="006A3EC1">
              <w:rPr>
                <w:rFonts w:ascii="Comic Sans MS" w:hAnsi="Comic Sans MS"/>
                <w:b/>
              </w:rPr>
              <w:t>Introductions</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47" name="Canvas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149"/>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47"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rR56TF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49"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QesYA&#10;AADbAAAADwAAAGRycy9kb3ducmV2LnhtbESPT2sCMRTE7wW/Q3iFXkrN6mG1q1FUKC20CP5B8fbY&#10;vGYXNy9Lkur22zcFweMwM79hpvPONuJCPtSOFQz6GQji0umajYL97u1lDCJEZI2NY1LwSwHms97D&#10;FAvtrryhyzYakSAcClRQxdgWUoayIouh71ri5H07bzEm6Y3UHq8Jbhs5zLJcWqw5LVTY0qqi8rz9&#10;sQqW58NmPTLjT9/mr1/vz6dj3pmjUk+P3WICIlIX7+Fb+0MrGA7g/0v6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MQesYAAADbAAAADwAAAAAAAAAAAAAAAACYAgAAZHJz&#10;L2Rvd25yZXYueG1sUEsFBgAAAAAEAAQA9QAAAIsDAAAAAA==&#10;" strokeweight="1pt"/>
                      <w10:anchorlock/>
                    </v:group>
                  </w:pict>
                </mc:Fallback>
              </mc:AlternateContent>
            </w:r>
            <w:r w:rsidR="00E37FDF" w:rsidRPr="006A3EC1">
              <w:rPr>
                <w:rFonts w:ascii="Comic Sans MS" w:hAnsi="Comic Sans MS"/>
              </w:rPr>
              <w:t xml:space="preserve">           Staff including Unit Coordinator, Secretary &amp; Audit coordinator</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Rectangle 146"/>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4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iyF78l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46"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4cMA&#10;AADbAAAADwAAAGRycy9kb3ducmV2LnhtbERPTWsCMRC9F/wPYYReSs3qYbVbo2ihtKAUtKL0NmzG&#10;7OJmsiSprv/eHASPj/c9nXe2EWfyoXasYDjIQBCXTtdsFOx+P18nIEJE1tg4JgVXCjCf9Z6mWGh3&#10;4Q2dt9GIFMKhQAVVjG0hZSgrshgGriVO3NF5izFBb6T2eEnhtpGjLMulxZpTQ4UtfVRUnrb/VsHy&#10;tN/8jM1k5dv8bf318nfIO3NQ6rnfLd5BROriQ3x3f2sFo7Q+fU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14cMAAADbAAAADwAAAAAAAAAAAAAAAACYAgAAZHJzL2Rv&#10;d25yZXYueG1sUEsFBgAAAAAEAAQA9QAAAIgDAAAAAA==&#10;" strokeweight="1pt"/>
                      <w10:anchorlock/>
                    </v:group>
                  </w:pict>
                </mc:Fallback>
              </mc:AlternateContent>
            </w:r>
            <w:r w:rsidR="00E37FDF" w:rsidRPr="006A3EC1">
              <w:rPr>
                <w:rFonts w:ascii="Comic Sans MS" w:hAnsi="Comic Sans MS"/>
              </w:rPr>
              <w:t xml:space="preserve">           Initial meeting with Educational Supervisor and College Tutor </w:t>
            </w:r>
          </w:p>
        </w:tc>
      </w:tr>
      <w:tr w:rsidR="00E37FDF" w:rsidRPr="00CD1019"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143"/>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41"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STWVTl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43"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WwcQA&#10;AADbAAAADwAAAGRycy9kb3ducmV2LnhtbERPS2sCMRC+F/wPYQq9FM22h1W3RrGFUqEi+EDpbdhM&#10;s4ubyZKkuv77RhC8zcf3nMmss404kQ+1YwUvgwwEcel0zUbBbvvZH4EIEVlj45gUXCjAbNp7mGCh&#10;3ZnXdNpEI1IIhwIVVDG2hZShrMhiGLiWOHG/zluMCXojtcdzCreNfM2yXFqsOTVU2NJHReVx82cV&#10;vB/369XQjL59m4+XX88/h7wzB6WeHrv5G4hIXbyLb+6FTvPHcP0lHS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1sHEAAAA2wAAAA8AAAAAAAAAAAAAAAAAmAIAAGRycy9k&#10;b3ducmV2LnhtbFBLBQYAAAAABAAEAPUAAACJAwAAAAA=&#10;" strokeweight="1pt"/>
                      <w10:anchorlock/>
                    </v:group>
                  </w:pict>
                </mc:Fallback>
              </mc:AlternateContent>
            </w:r>
            <w:r w:rsidR="00E37FDF" w:rsidRPr="006A3EC1">
              <w:rPr>
                <w:rFonts w:ascii="Comic Sans MS" w:hAnsi="Comic Sans MS"/>
              </w:rPr>
              <w:t xml:space="preserve">           Critical Care Outreach Staff</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b/>
              </w:rPr>
            </w:pPr>
          </w:p>
        </w:tc>
        <w:tc>
          <w:tcPr>
            <w:tcW w:w="10493" w:type="dxa"/>
            <w:gridSpan w:val="2"/>
            <w:shd w:val="clear" w:color="auto" w:fill="99CCFF"/>
          </w:tcPr>
          <w:p w:rsidR="00E37FDF" w:rsidRPr="006A3EC1" w:rsidRDefault="00E37FDF" w:rsidP="006A3EC1">
            <w:pPr>
              <w:jc w:val="center"/>
              <w:rPr>
                <w:rFonts w:ascii="Comic Sans MS" w:hAnsi="Comic Sans MS"/>
                <w:b/>
              </w:rPr>
            </w:pPr>
            <w:r w:rsidRPr="006A3EC1">
              <w:rPr>
                <w:rFonts w:ascii="Comic Sans MS" w:hAnsi="Comic Sans MS"/>
                <w:b/>
              </w:rPr>
              <w:t>Equipment Familiarisation</w:t>
            </w:r>
            <w:r w:rsidRPr="006A3EC1">
              <w:rPr>
                <w:rFonts w:ascii="Comic Sans MS" w:hAnsi="Comic Sans MS"/>
              </w:rPr>
              <w:t xml:space="preserve"> </w:t>
            </w:r>
            <w:r w:rsidRPr="006A3EC1">
              <w:rPr>
                <w:rFonts w:ascii="Comic Sans MS" w:hAnsi="Comic Sans MS"/>
                <w:sz w:val="16"/>
                <w:szCs w:val="16"/>
              </w:rPr>
              <w:t>(location &amp; correct usage)</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38"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Rectangle 140"/>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8"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A/0FOQVwIAAPE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140"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zWscA&#10;AADbAAAADwAAAGRycy9kb3ducmV2LnhtbESPQUsDMRCF70L/Q5hCL2KzeljrtmlRQRQsQqtYvA2b&#10;aXbpZrIkabv++85B8DbDe/PeN4vV4Dt1opjawAZupwUo4jrYlp2Br8+XmxmolJEtdoHJwC8lWC1H&#10;VwusbDjzhk7b7JSEcKrQQJNzX2md6oY8pmnoiUXbh+gxyxqdthHPEu47fVcUpfbYsjQ02NNzQ/Vh&#10;e/QGng7fm497N3uPffmwfr3+2ZWD2xkzGQ+Pc1CZhvxv/rt+s4Ivs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c1rHAAAA2wAAAA8AAAAAAAAAAAAAAAAAmAIAAGRy&#10;cy9kb3ducmV2LnhtbFBLBQYAAAAABAAEAPUAAACMAwAAAAA=&#10;" strokeweight="1pt"/>
                      <w10:anchorlock/>
                    </v:group>
                  </w:pict>
                </mc:Fallback>
              </mc:AlternateContent>
            </w:r>
            <w:r w:rsidR="00E37FDF" w:rsidRPr="006A3EC1">
              <w:rPr>
                <w:rFonts w:ascii="Comic Sans MS" w:hAnsi="Comic Sans MS"/>
              </w:rPr>
              <w:t xml:space="preserve">           ABG machine/blood chute</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137"/>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EnX4xV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37"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nKMQA&#10;AADbAAAADwAAAGRycy9kb3ducmV2LnhtbERPS2sCMRC+C/0PYQq9iGbbw6qrUdpCaUERfFDpbdiM&#10;2cXNZElSXf99UxC8zcf3nNmis404kw+1YwXPwwwEcel0zUbBfvcxGIMIEVlj45gUXCnAYv7Qm2Gh&#10;3YU3dN5GI1IIhwIVVDG2hZShrMhiGLqWOHFH5y3GBL2R2uMlhdtGvmRZLi3WnBoqbOm9ovK0/bUK&#10;3k7fm/XIjJe+zSerz/7PIe/MQamnx+51CiJSF+/im/tLp/kj+P8lH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5yjEAAAA2wAAAA8AAAAAAAAAAAAAAAAAmAIAAGRycy9k&#10;b3ducmV2LnhtbFBLBQYAAAAABAAEAPUAAACJAwAAAAA=&#10;" strokeweight="1pt"/>
                      <w10:anchorlock/>
                    </v:group>
                  </w:pict>
                </mc:Fallback>
              </mc:AlternateContent>
            </w:r>
            <w:r w:rsidR="00E37FDF" w:rsidRPr="006A3EC1">
              <w:rPr>
                <w:rFonts w:ascii="Comic Sans MS" w:hAnsi="Comic Sans MS"/>
              </w:rPr>
              <w:t xml:space="preserve">           CVC/ procedure trolley</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32" name="Canvas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Rectangle 134"/>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2"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ZJA+G1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34"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Cs8MA&#10;AADbAAAADwAAAGRycy9kb3ducmV2LnhtbERPTWsCMRC9C/6HMEIvUrP2sNqtUbRQWrAIWlF6GzZj&#10;dnEzWZJUt//eFITe5vE+Z7bobCMu5EPtWMF4lIEgLp2u2SjYf709TkGEiKyxcUwKfinAYt7vzbDQ&#10;7spbuuyiESmEQ4EKqhjbQspQVmQxjFxLnLiT8xZjgt5I7fGawm0jn7IslxZrTg0VtvRaUXne/VgF&#10;q/Nhu5mY6dq3+fPn+/D7mHfmqNTDoFu+gIjUxX/x3f2h0/wc/n5J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ZCs8MAAADbAAAADwAAAAAAAAAAAAAAAACYAgAAZHJzL2Rv&#10;d25yZXYueG1sUEsFBgAAAAAEAAQA9QAAAIgDAAAAAA==&#10;" strokeweight="1pt"/>
                      <w10:anchorlock/>
                    </v:group>
                  </w:pict>
                </mc:Fallback>
              </mc:AlternateContent>
            </w:r>
            <w:r w:rsidR="00E37FDF" w:rsidRPr="006A3EC1">
              <w:rPr>
                <w:rFonts w:ascii="Comic Sans MS" w:hAnsi="Comic Sans MS"/>
              </w:rPr>
              <w:t xml:space="preserve">           Intubation and difficult intubation boxes</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29" name="Canvas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131"/>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9"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v7kEo1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31"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cxMQA&#10;AADbAAAADwAAAGRycy9kb3ducmV2LnhtbERPTWsCMRC9F/ofwhR6Ec0quO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3MTEAAAA2wAAAA8AAAAAAAAAAAAAAAAAmAIAAGRycy9k&#10;b3ducmV2LnhtbFBLBQYAAAAABAAEAPUAAACJAwAAAAA=&#10;" strokeweight="1pt"/>
                      <w10:anchorlock/>
                    </v:group>
                  </w:pict>
                </mc:Fallback>
              </mc:AlternateContent>
            </w:r>
            <w:r w:rsidR="00E37FDF" w:rsidRPr="006A3EC1">
              <w:rPr>
                <w:rFonts w:ascii="Comic Sans MS" w:hAnsi="Comic Sans MS"/>
              </w:rPr>
              <w:t xml:space="preserve">           LIDCO, Vigileo</w:t>
            </w:r>
          </w:p>
        </w:tc>
      </w:tr>
      <w:tr w:rsidR="00E37FDF" w:rsidRPr="00CD1019"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28"/>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6"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F7RgyV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28"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5X8QA&#10;AADbAAAADwAAAGRycy9kb3ducmV2LnhtbERPTWsCMRC9F/ofwhR6Ec0qsu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eV/EAAAA2wAAAA8AAAAAAAAAAAAAAAAAmAIAAGRycy9k&#10;b3ducmV2LnhtbFBLBQYAAAAABAAEAPUAAACJAwAAAAA=&#10;" strokeweight="1pt"/>
                      <w10:anchorlock/>
                    </v:group>
                  </w:pict>
                </mc:Fallback>
              </mc:AlternateContent>
            </w:r>
            <w:r w:rsidR="00E37FDF" w:rsidRPr="006A3EC1">
              <w:rPr>
                <w:rFonts w:ascii="Comic Sans MS" w:hAnsi="Comic Sans MS"/>
              </w:rPr>
              <w:t xml:space="preserve">           Transfer monitor/ventilator/capnography &amp; Transfer bag/drugs</w:t>
            </w:r>
          </w:p>
        </w:tc>
      </w:tr>
      <w:tr w:rsidR="00E37FDF" w:rsidRPr="00CD1019"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Rectangle 125"/>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3"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prLhnF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25"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K8QA&#10;AADbAAAADwAAAGRycy9kb3ducmV2LnhtbERPTWsCMRC9F/ofwhR6Ec2qsO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4SvEAAAA2wAAAA8AAAAAAAAAAAAAAAAAmAIAAGRycy9k&#10;b3ducmV2LnhtbFBLBQYAAAAABAAEAPUAAACJAwAAAAA=&#10;" strokeweight="1pt"/>
                      <w10:anchorlock/>
                    </v:group>
                  </w:pict>
                </mc:Fallback>
              </mc:AlternateContent>
            </w:r>
            <w:r w:rsidR="00E37FDF" w:rsidRPr="006A3EC1">
              <w:rPr>
                <w:rFonts w:ascii="Comic Sans MS" w:hAnsi="Comic Sans MS"/>
              </w:rPr>
              <w:t xml:space="preserve">           USS machine</w:t>
            </w:r>
          </w:p>
        </w:tc>
      </w:tr>
      <w:tr w:rsidR="00E37FDF" w:rsidRPr="00CD1019" w:rsidTr="006A3EC1">
        <w:trPr>
          <w:trHeight w:val="218"/>
        </w:trPr>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22"/>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2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Dg4WViVwIAAPE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122"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EsMQA&#10;AADbAAAADwAAAGRycy9kb3ducmV2LnhtbERPS2sCMRC+F/wPYYReimb1sNXVKK1QWrAUfKB4GzZj&#10;dnEzWZJUt//eFAq9zcf3nPmys424kg+1YwWjYQaCuHS6ZqNgv3sbTECEiKyxcUwKfijActF7mGOh&#10;3Y03dN1GI1IIhwIVVDG2hZShrMhiGLqWOHFn5y3GBL2R2uMthdtGjrMslxZrTg0VtrSqqLxsv62C&#10;18th8/VsJmvf5tPP96fTMe/MUanHfvcyAxGpi//iP/eHTvPH8PtLO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9RLDEAAAA2wAAAA8AAAAAAAAAAAAAAAAAmAIAAGRycy9k&#10;b3ducmV2LnhtbFBLBQYAAAAABAAEAPUAAACJAwAAAAA=&#10;" strokeweight="1pt"/>
                      <w10:anchorlock/>
                    </v:group>
                  </w:pict>
                </mc:Fallback>
              </mc:AlternateContent>
            </w:r>
            <w:r w:rsidR="00E37FDF" w:rsidRPr="006A3EC1">
              <w:rPr>
                <w:rFonts w:ascii="Comic Sans MS" w:hAnsi="Comic Sans MS"/>
              </w:rPr>
              <w:t xml:space="preserve">           Ventilators and Haemofiltration </w:t>
            </w:r>
            <w:r w:rsidR="00E37FDF" w:rsidRPr="006A3EC1">
              <w:rPr>
                <w:rFonts w:ascii="Comic Sans MS" w:hAnsi="Comic Sans MS"/>
                <w:sz w:val="16"/>
                <w:szCs w:val="16"/>
              </w:rPr>
              <w:t>(incl rental)</w:t>
            </w:r>
          </w:p>
        </w:tc>
      </w:tr>
      <w:tr w:rsidR="00E37FDF" w:rsidRPr="00CD1019" w:rsidTr="006A3EC1">
        <w:trPr>
          <w:trHeight w:val="217"/>
        </w:trPr>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01"/>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99"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AenED5VwIAAPE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101"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x8QA&#10;AADbAAAADwAAAGRycy9kb3ducmV2LnhtbERPS2sCMRC+C/0PYQq9iGbtYdXVKG2htGARfFDpbdiM&#10;2cXNZElS3f57UxC8zcf3nPmys404kw+1YwWjYQaCuHS6ZqNgv3sfTECEiKyxcUwK/ijAcvHQm2Oh&#10;3YU3dN5GI1IIhwIVVDG2hZShrMhiGLqWOHFH5y3GBL2R2uMlhdtGPmdZLi3WnBoqbOmtovK0/bUK&#10;Xk/fm/XYTFa+zadfH/2fQ96Zg1JPj93LDESkLt7FN/enTvNH8P9LO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v2sfEAAAA2wAAAA8AAAAAAAAAAAAAAAAAmAIAAGRycy9k&#10;b3ducmV2LnhtbFBLBQYAAAAABAAEAPUAAACJAwAAAAA=&#10;" strokeweight="1pt"/>
                      <w10:anchorlock/>
                    </v:group>
                  </w:pict>
                </mc:Fallback>
              </mc:AlternateContent>
            </w:r>
            <w:r w:rsidR="00E37FDF" w:rsidRPr="006A3EC1">
              <w:rPr>
                <w:rFonts w:ascii="Comic Sans MS" w:hAnsi="Comic Sans MS"/>
              </w:rPr>
              <w:t xml:space="preserve">           Percutaneous Tracheostomy </w:t>
            </w:r>
            <w:r w:rsidR="00E37FDF" w:rsidRPr="006A3EC1">
              <w:rPr>
                <w:rFonts w:ascii="Comic Sans MS" w:hAnsi="Comic Sans MS"/>
                <w:sz w:val="16"/>
                <w:szCs w:val="16"/>
              </w:rPr>
              <w:t>(checklist, order form, cleaning and audit form)</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b/>
              </w:rPr>
            </w:pPr>
          </w:p>
        </w:tc>
        <w:tc>
          <w:tcPr>
            <w:tcW w:w="10493" w:type="dxa"/>
            <w:gridSpan w:val="2"/>
            <w:shd w:val="clear" w:color="auto" w:fill="99CCFF"/>
          </w:tcPr>
          <w:p w:rsidR="00E37FDF" w:rsidRPr="006A3EC1" w:rsidRDefault="00E37FDF" w:rsidP="006A3EC1">
            <w:pPr>
              <w:jc w:val="center"/>
              <w:rPr>
                <w:rFonts w:ascii="Comic Sans MS" w:hAnsi="Comic Sans MS"/>
                <w:b/>
              </w:rPr>
            </w:pPr>
            <w:r w:rsidRPr="006A3EC1">
              <w:rPr>
                <w:rFonts w:ascii="Comic Sans MS" w:hAnsi="Comic Sans MS"/>
                <w:b/>
              </w:rPr>
              <w:t>Processes</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119"/>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17"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Ojw0m1gCAADx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19"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XMcA&#10;AADbAAAADwAAAGRycy9kb3ducmV2LnhtbESPQUsDMRCF70L/Q5hCL2KzeljrtmlRQRQsQqtYvA2b&#10;aXbpZrIkabv++85B8DbDe/PeN4vV4Dt1opjawAZupwUo4jrYlp2Br8+XmxmolJEtdoHJwC8lWC1H&#10;VwusbDjzhk7b7JSEcKrQQJNzX2md6oY8pmnoiUXbh+gxyxqdthHPEu47fVcUpfbYsjQ02NNzQ/Vh&#10;e/QGng7fm497N3uPffmwfr3+2ZWD2xkzGQ+Pc1CZhvxv/rt+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jf1zHAAAA2wAAAA8AAAAAAAAAAAAAAAAAmAIAAGRy&#10;cy9kb3ducmV2LnhtbFBLBQYAAAAABAAEAPUAAACMAwAAAAA=&#10;" strokeweight="1pt"/>
                      <w10:anchorlock/>
                    </v:group>
                  </w:pict>
                </mc:Fallback>
              </mc:AlternateContent>
            </w:r>
            <w:r w:rsidR="00E37FDF" w:rsidRPr="006A3EC1">
              <w:rPr>
                <w:rFonts w:ascii="Comic Sans MS" w:hAnsi="Comic Sans MS"/>
              </w:rPr>
              <w:t xml:space="preserve">           Computer programs incl familiarity with PACS, apex, CRS, Ward Watcher</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116"/>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1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DAyv1SVwIAAPA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116"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cUA&#10;AADaAAAADwAAAGRycy9kb3ducmV2LnhtbESPT2sCMRTE7wW/Q3iFXopm28OqW6PYQqlQEfyD0ttj&#10;85pd3LwsSarrt28EweMwM79hJrPONuJEPtSOFbwMMhDEpdM1GwW77Wd/BCJEZI2NY1JwoQCzae9h&#10;goV2Z17TaRONSBAOBSqoYmwLKUNZkcUwcC1x8n6dtxiT9EZqj+cEt418zbJcWqw5LVTY0kdF5XHz&#10;ZxW8H/fr1dCMvn2bj5dfzz+HvDMHpZ4eu/kbiEhdvIdv7YVWMIbrlXQ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n5xQAAANoAAAAPAAAAAAAAAAAAAAAAAJgCAABkcnMv&#10;ZG93bnJldi54bWxQSwUGAAAAAAQABAD1AAAAigMAAAAA&#10;" strokeweight="1pt"/>
                      <w10:anchorlock/>
                    </v:group>
                  </w:pict>
                </mc:Fallback>
              </mc:AlternateContent>
            </w:r>
            <w:r w:rsidR="00E37FDF" w:rsidRPr="006A3EC1">
              <w:rPr>
                <w:rFonts w:ascii="Comic Sans MS" w:hAnsi="Comic Sans MS"/>
              </w:rPr>
              <w:t xml:space="preserve">           Daily routines &amp; ward round structure including:</w:t>
            </w:r>
          </w:p>
          <w:p w:rsidR="00E37FDF" w:rsidRPr="006A3EC1" w:rsidRDefault="00E37FDF" w:rsidP="006A3EC1">
            <w:pPr>
              <w:jc w:val="center"/>
              <w:rPr>
                <w:rFonts w:ascii="Comic Sans MS" w:hAnsi="Comic Sans MS"/>
              </w:rPr>
            </w:pPr>
            <w:r w:rsidRPr="006A3EC1">
              <w:rPr>
                <w:rFonts w:ascii="Comic Sans MS" w:hAnsi="Comic Sans MS"/>
              </w:rPr>
              <w:t>Monday and Thursday MDM           Friday teaching        Hospital at Night meeting</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11" name="Canvas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113"/>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11"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">
                      <v:shape id="_x0000_s1027" type="#_x0000_t75" style="position:absolute;width:228600;height:228600;visibility:visible;mso-wrap-style:square">
                        <v:fill o:detectmouseclick="t"/>
                        <v:path o:connecttype="none"/>
                      </v:shape>
                      <v:rect id="Rectangle 113"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YsIA&#10;AADaAAAADwAAAGRycy9kb3ducmV2LnhtbERPz2vCMBS+C/4P4QleZKbu0LlqlE0YCpNB3Zjs9mie&#10;abF5KUnU7r83h8GOH9/v5bq3rbiSD41jBbNpBoK4crpho+Dr8+1hDiJEZI2tY1LwSwHWq+FgiYV2&#10;Ny7peohGpBAOBSqoY+wKKUNVk8UwdR1x4k7OW4wJeiO1x1sKt618zLJcWmw4NdTY0aam6ny4WAWv&#10;5+/y48nM332XP++3k59j3pujUuNR/7IAEamP/+I/904rSFvT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oxiwgAAANoAAAAPAAAAAAAAAAAAAAAAAJgCAABkcnMvZG93&#10;bnJldi54bWxQSwUGAAAAAAQABAD1AAAAhwMAAAAA&#10;" strokeweight="1pt"/>
                      <w10:anchorlock/>
                    </v:group>
                  </w:pict>
                </mc:Fallback>
              </mc:AlternateContent>
            </w:r>
            <w:r w:rsidR="00E37FDF" w:rsidRPr="006A3EC1">
              <w:rPr>
                <w:rFonts w:ascii="Comic Sans MS" w:hAnsi="Comic Sans MS"/>
              </w:rPr>
              <w:t xml:space="preserve">           Diary, 830 referral book</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10"/>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08"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">
                      <v:shape id="_x0000_s1027" type="#_x0000_t75" style="position:absolute;width:228600;height:228600;visibility:visible;mso-wrap-style:square">
                        <v:fill o:detectmouseclick="t"/>
                        <v:path o:connecttype="none"/>
                      </v:shape>
                      <v:rect id="Rectangle 110"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YEMUA&#10;AADaAAAADwAAAGRycy9kb3ducmV2LnhtbESPT2sCMRTE7wW/Q3hCL0Wz9bDqahQtSAstBf+geHts&#10;ntnFzcuSpLr99k2h0OMwM79h5svONuJGPtSOFTwPMxDEpdM1GwWH/WYwAREissbGMSn4pgDLRe9h&#10;joV2d97SbReNSBAOBSqoYmwLKUNZkcUwdC1x8i7OW4xJeiO1x3uC20aOsiyXFmtOCxW29FJRed19&#10;WQXr63H7OTaTd9/m04/Xp/Mp78xJqcd+t5qBiNTF//Bf+00rGMPvlX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2RgQxQAAANoAAAAPAAAAAAAAAAAAAAAAAJgCAABkcnMv&#10;ZG93bnJldi54bWxQSwUGAAAAAAQABAD1AAAAigMAAAAA&#10;" strokeweight="1pt"/>
                      <w10:anchorlock/>
                    </v:group>
                  </w:pict>
                </mc:Fallback>
              </mc:AlternateContent>
            </w:r>
            <w:r w:rsidR="00E37FDF" w:rsidRPr="006A3EC1">
              <w:rPr>
                <w:rFonts w:ascii="Comic Sans MS" w:hAnsi="Comic Sans MS"/>
              </w:rPr>
              <w:t xml:space="preserve">           Death Certification/bereavement office and Coroner</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107"/>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0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">
                      <v:shape id="_x0000_s1027" type="#_x0000_t75" style="position:absolute;width:228600;height:228600;visibility:visible;mso-wrap-style:square">
                        <v:fill o:detectmouseclick="t"/>
                        <v:path o:connecttype="none"/>
                      </v:shape>
                      <v:rect id="Rectangle 107"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9i8UA&#10;AADaAAAADwAAAGRycy9kb3ducmV2LnhtbESPQWsCMRSE74L/ITyhF6lZe1jt1ihaKC1YBK0ovT02&#10;z+zi5mVJUt3+e1MQehxm5htmtuhsIy7kQ+1YwXiUgSAuna7ZKNh/vT1OQYSIrLFxTAp+KcBi3u/N&#10;sNDuylu67KIRCcKhQAVVjG0hZSgrshhGriVO3sl5izFJb6T2eE1w28inLMulxZrTQoUtvVZUnnc/&#10;VsHqfNhuJma69m3+/Pk+/D7mnTkq9TDoli8gInXxP3xvf2gFOfxdS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b2LxQAAANoAAAAPAAAAAAAAAAAAAAAAAJgCAABkcnMv&#10;ZG93bnJldi54bWxQSwUGAAAAAAQABAD1AAAAigMAAAAA&#10;" strokeweight="1pt"/>
                      <w10:anchorlock/>
                    </v:group>
                  </w:pict>
                </mc:Fallback>
              </mc:AlternateContent>
            </w:r>
            <w:r w:rsidR="00E37FDF" w:rsidRPr="006A3EC1">
              <w:rPr>
                <w:rFonts w:ascii="Comic Sans MS" w:hAnsi="Comic Sans MS"/>
              </w:rPr>
              <w:t xml:space="preserve">           Documentation including</w:t>
            </w:r>
          </w:p>
          <w:p w:rsidR="00E37FDF" w:rsidRPr="006A3EC1" w:rsidRDefault="00E37FDF" w:rsidP="006A3EC1">
            <w:pPr>
              <w:jc w:val="center"/>
              <w:rPr>
                <w:rFonts w:ascii="Comic Sans MS" w:hAnsi="Comic Sans MS"/>
              </w:rPr>
            </w:pPr>
            <w:r w:rsidRPr="006A3EC1">
              <w:rPr>
                <w:rFonts w:ascii="Comic Sans MS" w:hAnsi="Comic Sans MS"/>
              </w:rPr>
              <w:t>ICU chart, admissions &amp; daily progress sheets, pre-made drug labels and results stickers</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rPr>
            </w:pPr>
          </w:p>
        </w:tc>
        <w:tc>
          <w:tcPr>
            <w:tcW w:w="10493" w:type="dxa"/>
            <w:gridSpan w:val="2"/>
            <w:shd w:val="clear" w:color="auto" w:fill="99CCFF"/>
          </w:tcPr>
          <w:p w:rsidR="00E37FDF" w:rsidRPr="006A3EC1" w:rsidRDefault="00E37FDF" w:rsidP="006A3EC1">
            <w:pPr>
              <w:jc w:val="center"/>
              <w:rPr>
                <w:rFonts w:ascii="Comic Sans MS" w:hAnsi="Comic Sans MS"/>
                <w:b/>
              </w:rPr>
            </w:pPr>
            <w:r w:rsidRPr="006A3EC1">
              <w:rPr>
                <w:rFonts w:ascii="Comic Sans MS" w:hAnsi="Comic Sans MS"/>
                <w:b/>
              </w:rPr>
              <w:t>Policies &amp; Guidelines</w:t>
            </w:r>
          </w:p>
        </w:tc>
      </w:tr>
      <w:tr w:rsidR="00E37FDF" w:rsidRPr="006A3EC1" w:rsidTr="006A3EC1">
        <w:tc>
          <w:tcPr>
            <w:tcW w:w="670" w:type="dxa"/>
            <w:vMerge/>
            <w:shd w:val="clear" w:color="auto" w:fill="99CCFF"/>
          </w:tcPr>
          <w:p w:rsidR="00E37FDF" w:rsidRPr="006A3EC1" w:rsidRDefault="00E37FDF" w:rsidP="006A3EC1">
            <w:pPr>
              <w:rPr>
                <w:rFonts w:ascii="Comic Sans MS" w:hAnsi="Comic Sans MS"/>
                <w:b/>
              </w:rPr>
            </w:pPr>
          </w:p>
        </w:tc>
        <w:tc>
          <w:tcPr>
            <w:tcW w:w="5242" w:type="dxa"/>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98"/>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96"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DiL0apVwIAAO8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98"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j/MUA&#10;AADaAAAADwAAAGRycy9kb3ducmV2LnhtbESPQWsCMRSE74X+h/AKvYhmFVx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yP8xQAAANoAAAAPAAAAAAAAAAAAAAAAAJgCAABkcnMv&#10;ZG93bnJldi54bWxQSwUGAAAAAAQABAD1AAAAigMAAAAA&#10;" strokeweight="1pt"/>
                      <w10:anchorlock/>
                    </v:group>
                  </w:pict>
                </mc:Fallback>
              </mc:AlternateContent>
            </w:r>
            <w:r w:rsidR="00E37FDF" w:rsidRPr="006A3EC1">
              <w:rPr>
                <w:rFonts w:ascii="Comic Sans MS" w:hAnsi="Comic Sans MS"/>
              </w:rPr>
              <w:t xml:space="preserve">           Admissions process and policy                  </w:t>
            </w:r>
          </w:p>
        </w:tc>
        <w:tc>
          <w:tcPr>
            <w:tcW w:w="5251" w:type="dxa"/>
            <w:shd w:val="clear" w:color="auto" w:fill="auto"/>
          </w:tcPr>
          <w:p w:rsidR="00E37FDF" w:rsidRPr="006A3EC1" w:rsidRDefault="00E37FDF" w:rsidP="006A3EC1">
            <w:pPr>
              <w:rPr>
                <w:rFonts w:ascii="Comic Sans MS" w:hAnsi="Comic Sans MS"/>
              </w:rPr>
            </w:pPr>
            <w:r w:rsidRPr="006A3EC1">
              <w:rPr>
                <w:rFonts w:ascii="Comic Sans MS" w:hAnsi="Comic Sans MS"/>
              </w:rPr>
              <w:t xml:space="preserve">           Antibiotic &amp; Blood culture policy</w:t>
            </w:r>
          </w:p>
        </w:tc>
      </w:tr>
      <w:tr w:rsidR="00E37FDF" w:rsidTr="006A3EC1">
        <w:tc>
          <w:tcPr>
            <w:tcW w:w="670" w:type="dxa"/>
            <w:vMerge/>
            <w:shd w:val="clear" w:color="auto" w:fill="99CCFF"/>
          </w:tcPr>
          <w:p w:rsidR="00E37FDF" w:rsidRPr="006A3EC1" w:rsidRDefault="00E37FDF" w:rsidP="006A3EC1">
            <w:pPr>
              <w:rPr>
                <w:rFonts w:ascii="Comic Sans MS" w:hAnsi="Comic Sans MS"/>
              </w:rPr>
            </w:pPr>
          </w:p>
        </w:tc>
        <w:tc>
          <w:tcPr>
            <w:tcW w:w="5242" w:type="dxa"/>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95"/>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93"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AECFs6VwIAAO8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95"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strokeweight="1pt"/>
                      <w10:anchorlock/>
                    </v:group>
                  </w:pict>
                </mc:Fallback>
              </mc:AlternateContent>
            </w:r>
            <w:r w:rsidR="00E37FDF" w:rsidRPr="006A3EC1">
              <w:rPr>
                <w:rFonts w:ascii="Comic Sans MS" w:hAnsi="Comic Sans MS"/>
              </w:rPr>
              <w:t xml:space="preserve">           Discharge summaries, process  </w:t>
            </w:r>
          </w:p>
        </w:tc>
        <w:tc>
          <w:tcPr>
            <w:tcW w:w="5251" w:type="dxa"/>
            <w:vMerge w:val="restart"/>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88"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 id="_x0000_s1027" type="#_x0000_t75" style="position:absolute;width:228600;height:228600;visibility:visible;mso-wrap-style:square">
                        <v:fill o:detectmouseclick="t"/>
                        <v:path o:connecttype="none"/>
                      </v:shape>
                      <w10:anchorlock/>
                    </v:group>
                  </w:pict>
                </mc:Fallback>
              </mc:AlternateContent>
            </w:r>
            <w:r w:rsidR="00E37FDF" w:rsidRPr="006A3EC1">
              <w:rPr>
                <w:rFonts w:ascii="Comic Sans MS" w:hAnsi="Comic Sans MS"/>
              </w:rPr>
              <w:t xml:space="preserve">           Sepsis / ventilator bundles &amp;     </w:t>
            </w:r>
          </w:p>
          <w:p w:rsidR="00E37FDF" w:rsidRPr="006A3EC1" w:rsidRDefault="00E37FDF" w:rsidP="006A3EC1">
            <w:pPr>
              <w:rPr>
                <w:rFonts w:ascii="Comic Sans MS" w:hAnsi="Comic Sans MS"/>
              </w:rPr>
            </w:pPr>
            <w:r w:rsidRPr="006A3EC1">
              <w:rPr>
                <w:rFonts w:ascii="Comic Sans MS" w:hAnsi="Comic Sans MS"/>
              </w:rPr>
              <w:t xml:space="preserve">                 gastric / thromboprophylaxis</w:t>
            </w:r>
          </w:p>
        </w:tc>
      </w:tr>
      <w:tr w:rsidR="00E37FDF" w:rsidTr="006A3EC1">
        <w:trPr>
          <w:gridBefore w:val="1"/>
        </w:trPr>
        <w:tc>
          <w:tcPr>
            <w:tcW w:w="5242" w:type="dxa"/>
            <w:shd w:val="clear" w:color="auto" w:fill="auto"/>
          </w:tcPr>
          <w:p w:rsidR="00E37FDF" w:rsidRPr="006A3EC1" w:rsidRDefault="00F10C22" w:rsidP="006A3EC1">
            <w:pPr>
              <w:rPr>
                <w:rFonts w:ascii="Comic Sans MS" w:hAnsi="Comic Sans MS"/>
              </w:rPr>
            </w:pPr>
            <w:r>
              <w:rPr>
                <w:rFonts w:ascii="Comic Sans MS" w:hAnsi="Comic Sans MS"/>
                <w:noProof/>
                <w:lang w:eastAsia="en-GB"/>
              </w:rPr>
              <mc:AlternateContent>
                <mc:Choice Requires="wpc">
                  <w:drawing>
                    <wp:inline distT="0" distB="0" distL="0" distR="0">
                      <wp:extent cx="228600" cy="228600"/>
                      <wp:effectExtent l="9525" t="0" r="0" b="0"/>
                      <wp:docPr id="90" name="Canvas 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92"/>
                              <wps:cNvSpPr>
                                <a:spLocks noChangeArrowheads="1"/>
                              </wps:cNvSpPr>
                              <wps:spPr bwMode="auto">
                                <a:xfrm>
                                  <a:off x="0" y="70485"/>
                                  <a:ext cx="151130" cy="1511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90"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">
                      <v:shape id="_x0000_s1027" type="#_x0000_t75" style="position:absolute;width:228600;height:228600;visibility:visible;mso-wrap-style:square">
                        <v:fill o:detectmouseclick="t"/>
                        <v:path o:connecttype="none"/>
                      </v:shape>
                      <v:rect id="Rectangle 92" o:spid="_x0000_s1028" style="position:absolute;top:70485;width:151130;height:15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7iMUA&#10;AADaAAAADwAAAGRycy9kb3ducmV2LnhtbESPT2sCMRTE7wW/Q3hCL0WzetjqapRWKC1YCv5B8fbY&#10;PLOLm5clSXX77U2h0OMwM79h5svONuJKPtSOFYyGGQji0umajYL97m0wAREissbGMSn4oQDLRe9h&#10;joV2N97QdRuNSBAOBSqoYmwLKUNZkcUwdC1x8s7OW4xJeiO1x1uC20aOsyyXFmtOCxW2tKqovGy/&#10;rYLXy2Hz9Wwma9/m08/3p9Mx78xRqcd+9zIDEamL/+G/9odWMIbfK+k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ruIxQAAANoAAAAPAAAAAAAAAAAAAAAAAJgCAABkcnMv&#10;ZG93bnJldi54bWxQSwUGAAAAAAQABAD1AAAAigMAAAAA&#10;" strokeweight="1pt"/>
                      <w10:anchorlock/>
                    </v:group>
                  </w:pict>
                </mc:Fallback>
              </mc:AlternateContent>
            </w:r>
            <w:r w:rsidR="00E37FDF" w:rsidRPr="006A3EC1">
              <w:rPr>
                <w:rFonts w:ascii="Comic Sans MS" w:hAnsi="Comic Sans MS"/>
              </w:rPr>
              <w:t xml:space="preserve">           Overnight discharges</w:t>
            </w:r>
          </w:p>
        </w:tc>
        <w:tc>
          <w:tcPr>
            <w:tcW w:w="5251" w:type="dxa"/>
            <w:vMerge/>
            <w:shd w:val="clear" w:color="auto" w:fill="auto"/>
          </w:tcPr>
          <w:p w:rsidR="00E37FDF" w:rsidRPr="006A3EC1" w:rsidRDefault="00E37FDF" w:rsidP="006A3EC1">
            <w:pPr>
              <w:rPr>
                <w:rFonts w:ascii="Comic Sans MS" w:hAnsi="Comic Sans MS"/>
              </w:rPr>
            </w:pPr>
          </w:p>
        </w:tc>
      </w:tr>
      <w:tr w:rsidR="00E37FDF" w:rsidRPr="00CD1019" w:rsidTr="006A3EC1">
        <w:trPr>
          <w:gridBefore w:val="1"/>
        </w:trPr>
        <w:tc>
          <w:tcPr>
            <w:tcW w:w="10493" w:type="dxa"/>
            <w:gridSpan w:val="2"/>
            <w:shd w:val="clear" w:color="auto" w:fill="auto"/>
          </w:tcPr>
          <w:p w:rsidR="00E37FDF" w:rsidRPr="006A3EC1" w:rsidRDefault="00E37FDF" w:rsidP="006A3EC1">
            <w:pPr>
              <w:jc w:val="center"/>
              <w:rPr>
                <w:rFonts w:ascii="Comic Sans MS" w:hAnsi="Comic Sans MS"/>
                <w:i/>
                <w:szCs w:val="20"/>
              </w:rPr>
            </w:pPr>
            <w:r w:rsidRPr="006A3EC1">
              <w:rPr>
                <w:rFonts w:ascii="Comic Sans MS" w:hAnsi="Comic Sans MS"/>
                <w:i/>
                <w:szCs w:val="20"/>
              </w:rPr>
              <w:t>Most policies can be found desktop folder along with link to STRS paediatric retrieval guidelines</w:t>
            </w:r>
          </w:p>
        </w:tc>
      </w:tr>
    </w:tbl>
    <w:p w:rsidR="00DF5844" w:rsidRDefault="00DF5844" w:rsidP="0020418D">
      <w:pPr>
        <w:jc w:val="both"/>
        <w:rPr>
          <w:rFonts w:ascii="Tahoma" w:hAnsi="Tahoma" w:cs="Tahoma"/>
          <w:b/>
          <w:sz w:val="24"/>
        </w:rPr>
      </w:pPr>
    </w:p>
    <w:p w:rsidR="001728FC" w:rsidRDefault="00613C85" w:rsidP="0020418D">
      <w:pPr>
        <w:jc w:val="both"/>
        <w:rPr>
          <w:rFonts w:ascii="Tahoma" w:hAnsi="Tahoma" w:cs="Tahoma"/>
          <w:b/>
          <w:sz w:val="24"/>
        </w:rPr>
      </w:pPr>
      <w:r>
        <w:rPr>
          <w:rFonts w:ascii="Tahoma" w:hAnsi="Tahoma" w:cs="Tahoma"/>
          <w:b/>
          <w:sz w:val="24"/>
        </w:rPr>
        <w:t>APPENDIX G</w:t>
      </w:r>
    </w:p>
    <w:p w:rsidR="00B95505" w:rsidRPr="00AF5547" w:rsidRDefault="00B95505" w:rsidP="0020418D">
      <w:pPr>
        <w:jc w:val="both"/>
        <w:rPr>
          <w:rFonts w:ascii="Tahoma" w:hAnsi="Tahoma" w:cs="Tahoma"/>
          <w:b/>
          <w:sz w:val="24"/>
        </w:rPr>
      </w:pPr>
      <w:r w:rsidRPr="00AF5547">
        <w:rPr>
          <w:rFonts w:ascii="Tahoma" w:hAnsi="Tahoma" w:cs="Tahoma"/>
          <w:b/>
          <w:sz w:val="24"/>
        </w:rPr>
        <w:t>Contact Details for Department</w:t>
      </w:r>
    </w:p>
    <w:p w:rsidR="00B95505" w:rsidRPr="00AF5547" w:rsidRDefault="00B95505" w:rsidP="0020418D">
      <w:pPr>
        <w:jc w:val="both"/>
        <w:rPr>
          <w:rFonts w:ascii="Tahoma" w:hAnsi="Tahoma" w:cs="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60"/>
      </w:tblGrid>
      <w:tr w:rsidR="00B95505" w:rsidRPr="00AF5547">
        <w:tc>
          <w:tcPr>
            <w:tcW w:w="1668" w:type="dxa"/>
          </w:tcPr>
          <w:p w:rsidR="00B95505" w:rsidRPr="00AF5547" w:rsidRDefault="00B95505" w:rsidP="00B95505">
            <w:pPr>
              <w:pStyle w:val="Heading5"/>
              <w:rPr>
                <w:rFonts w:ascii="Tahoma" w:hAnsi="Tahoma" w:cs="Tahoma"/>
                <w:i w:val="0"/>
                <w:sz w:val="24"/>
                <w:szCs w:val="24"/>
              </w:rPr>
            </w:pPr>
            <w:r w:rsidRPr="00AF5547">
              <w:rPr>
                <w:rFonts w:ascii="Tahoma" w:hAnsi="Tahoma" w:cs="Tahoma"/>
                <w:i w:val="0"/>
                <w:sz w:val="24"/>
                <w:szCs w:val="24"/>
              </w:rPr>
              <w:t>Name</w:t>
            </w: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r w:rsidR="00B95505" w:rsidRPr="00AF5547">
        <w:tc>
          <w:tcPr>
            <w:tcW w:w="1668" w:type="dxa"/>
          </w:tcPr>
          <w:p w:rsidR="00B95505" w:rsidRPr="00AF5547" w:rsidRDefault="00B95505" w:rsidP="00B95505">
            <w:pPr>
              <w:rPr>
                <w:rFonts w:ascii="Tahoma" w:hAnsi="Tahoma" w:cs="Tahoma"/>
                <w:b/>
                <w:sz w:val="24"/>
              </w:rPr>
            </w:pPr>
            <w:r w:rsidRPr="00AF5547">
              <w:rPr>
                <w:rFonts w:ascii="Tahoma" w:hAnsi="Tahoma" w:cs="Tahoma"/>
                <w:b/>
                <w:sz w:val="24"/>
              </w:rPr>
              <w:t>Address</w:t>
            </w: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r w:rsidR="00B95505" w:rsidRPr="00AF5547">
        <w:tc>
          <w:tcPr>
            <w:tcW w:w="1668" w:type="dxa"/>
          </w:tcPr>
          <w:p w:rsidR="00B95505" w:rsidRPr="00AF5547" w:rsidRDefault="00B95505" w:rsidP="00B95505">
            <w:pPr>
              <w:rPr>
                <w:rFonts w:ascii="Tahoma" w:hAnsi="Tahoma" w:cs="Tahoma"/>
                <w:b/>
                <w:sz w:val="24"/>
              </w:rPr>
            </w:pP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r w:rsidR="00B95505" w:rsidRPr="00AF5547">
        <w:tc>
          <w:tcPr>
            <w:tcW w:w="1668" w:type="dxa"/>
          </w:tcPr>
          <w:p w:rsidR="00B95505" w:rsidRPr="00AF5547" w:rsidRDefault="00B95505" w:rsidP="00B95505">
            <w:pPr>
              <w:rPr>
                <w:rFonts w:ascii="Tahoma" w:hAnsi="Tahoma" w:cs="Tahoma"/>
                <w:b/>
                <w:sz w:val="24"/>
              </w:rPr>
            </w:pP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r w:rsidR="00B95505" w:rsidRPr="00AF5547">
        <w:tc>
          <w:tcPr>
            <w:tcW w:w="1668" w:type="dxa"/>
          </w:tcPr>
          <w:p w:rsidR="00B95505" w:rsidRPr="00AF5547" w:rsidRDefault="00B95505" w:rsidP="00B95505">
            <w:pPr>
              <w:rPr>
                <w:rFonts w:ascii="Tahoma" w:hAnsi="Tahoma" w:cs="Tahoma"/>
                <w:b/>
                <w:sz w:val="24"/>
              </w:rPr>
            </w:pPr>
            <w:r w:rsidRPr="00AF5547">
              <w:rPr>
                <w:rFonts w:ascii="Tahoma" w:hAnsi="Tahoma" w:cs="Tahoma"/>
                <w:b/>
                <w:sz w:val="24"/>
              </w:rPr>
              <w:t>Telephone</w:t>
            </w: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r w:rsidR="00B95505" w:rsidRPr="00AF5547">
        <w:tc>
          <w:tcPr>
            <w:tcW w:w="1668" w:type="dxa"/>
          </w:tcPr>
          <w:p w:rsidR="00B95505" w:rsidRPr="00AF5547" w:rsidRDefault="00B95505" w:rsidP="00B95505">
            <w:pPr>
              <w:rPr>
                <w:rFonts w:ascii="Tahoma" w:hAnsi="Tahoma" w:cs="Tahoma"/>
                <w:b/>
                <w:sz w:val="24"/>
              </w:rPr>
            </w:pPr>
            <w:r w:rsidRPr="00AF5547">
              <w:rPr>
                <w:rFonts w:ascii="Tahoma" w:hAnsi="Tahoma" w:cs="Tahoma"/>
                <w:b/>
                <w:sz w:val="24"/>
              </w:rPr>
              <w:t>Mobile no</w:t>
            </w: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r w:rsidR="00B95505" w:rsidRPr="00AF5547">
        <w:tc>
          <w:tcPr>
            <w:tcW w:w="1668" w:type="dxa"/>
          </w:tcPr>
          <w:p w:rsidR="00B95505" w:rsidRPr="00AF5547" w:rsidRDefault="00B95505" w:rsidP="00B95505">
            <w:pPr>
              <w:rPr>
                <w:rFonts w:ascii="Tahoma" w:hAnsi="Tahoma" w:cs="Tahoma"/>
                <w:b/>
                <w:sz w:val="24"/>
              </w:rPr>
            </w:pPr>
            <w:r w:rsidRPr="00AF5547">
              <w:rPr>
                <w:rFonts w:ascii="Tahoma" w:hAnsi="Tahoma" w:cs="Tahoma"/>
                <w:b/>
                <w:sz w:val="24"/>
              </w:rPr>
              <w:t>Preferred email</w:t>
            </w:r>
          </w:p>
        </w:tc>
        <w:tc>
          <w:tcPr>
            <w:tcW w:w="6860" w:type="dxa"/>
          </w:tcPr>
          <w:p w:rsidR="00B95505" w:rsidRPr="00AF5547" w:rsidRDefault="00B95505" w:rsidP="00B95505">
            <w:pPr>
              <w:rPr>
                <w:rFonts w:ascii="Tahoma" w:hAnsi="Tahoma" w:cs="Tahoma"/>
                <w:sz w:val="24"/>
              </w:rPr>
            </w:pPr>
          </w:p>
          <w:p w:rsidR="00B95505" w:rsidRPr="00AF5547" w:rsidRDefault="00B95505" w:rsidP="00B95505">
            <w:pPr>
              <w:rPr>
                <w:rFonts w:ascii="Tahoma" w:hAnsi="Tahoma" w:cs="Tahoma"/>
                <w:sz w:val="24"/>
              </w:rPr>
            </w:pPr>
          </w:p>
        </w:tc>
      </w:tr>
    </w:tbl>
    <w:p w:rsidR="00B95505" w:rsidRPr="003A67EF" w:rsidRDefault="00B95505" w:rsidP="004B3311"/>
    <w:sectPr w:rsidR="00B95505" w:rsidRPr="003A67EF" w:rsidSect="00C74AFD">
      <w:headerReference w:type="default" r:id="rId31"/>
      <w:footerReference w:type="even" r:id="rId32"/>
      <w:footerReference w:type="default" r:id="rId3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EB" w:rsidRDefault="004875EB">
      <w:r>
        <w:separator/>
      </w:r>
    </w:p>
  </w:endnote>
  <w:endnote w:type="continuationSeparator" w:id="0">
    <w:p w:rsidR="004875EB" w:rsidRDefault="004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B" w:rsidRDefault="004875EB" w:rsidP="00101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75EB" w:rsidRDefault="004875EB" w:rsidP="007B2F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B" w:rsidRDefault="004875EB" w:rsidP="00101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0828">
      <w:rPr>
        <w:rStyle w:val="PageNumber"/>
        <w:noProof/>
      </w:rPr>
      <w:t>1</w:t>
    </w:r>
    <w:r>
      <w:rPr>
        <w:rStyle w:val="PageNumber"/>
      </w:rPr>
      <w:fldChar w:fldCharType="end"/>
    </w:r>
  </w:p>
  <w:p w:rsidR="004875EB" w:rsidRDefault="004875EB" w:rsidP="007B2FDD">
    <w:pPr>
      <w:pStyle w:val="Footer"/>
      <w:ind w:right="360"/>
      <w:rPr>
        <w:iCs/>
      </w:rPr>
    </w:pPr>
    <w:r>
      <w:rPr>
        <w:iCs/>
      </w:rPr>
      <w:t>August 2016</w:t>
    </w:r>
  </w:p>
  <w:p w:rsidR="004875EB" w:rsidRPr="00C42DCE" w:rsidRDefault="004875EB" w:rsidP="007B2FD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EB" w:rsidRDefault="004875EB">
      <w:r>
        <w:separator/>
      </w:r>
    </w:p>
  </w:footnote>
  <w:footnote w:type="continuationSeparator" w:id="0">
    <w:p w:rsidR="004875EB" w:rsidRDefault="0048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5EB" w:rsidRDefault="004875EB">
    <w:pPr>
      <w:pStyle w:val="Header"/>
    </w:pPr>
    <w:r>
      <w:rPr>
        <w:noProof/>
        <w:lang w:eastAsia="en-GB"/>
      </w:rPr>
      <w:drawing>
        <wp:anchor distT="0" distB="0" distL="114300" distR="114300" simplePos="0" relativeHeight="251657728" behindDoc="0" locked="0" layoutInCell="1" allowOverlap="1">
          <wp:simplePos x="0" y="0"/>
          <wp:positionH relativeFrom="column">
            <wp:posOffset>3701415</wp:posOffset>
          </wp:positionH>
          <wp:positionV relativeFrom="paragraph">
            <wp:posOffset>-107315</wp:posOffset>
          </wp:positionV>
          <wp:extent cx="2947406" cy="521482"/>
          <wp:effectExtent l="0" t="0" r="5715" b="0"/>
          <wp:wrapNone/>
          <wp:docPr id="3" name="Picture 3" descr="ss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nco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2447" cy="525913"/>
                  </a:xfrm>
                  <a:prstGeom prst="rect">
                    <a:avLst/>
                  </a:prstGeom>
                  <a:noFill/>
                </pic:spPr>
              </pic:pic>
            </a:graphicData>
          </a:graphic>
          <wp14:sizeRelH relativeFrom="page">
            <wp14:pctWidth>0</wp14:pctWidth>
          </wp14:sizeRelH>
          <wp14:sizeRelV relativeFrom="page">
            <wp14:pctHeight>0</wp14:pctHeight>
          </wp14:sizeRelV>
        </wp:anchor>
      </w:drawing>
    </w:r>
  </w:p>
  <w:p w:rsidR="004875EB" w:rsidRDefault="004875EB">
    <w:pPr>
      <w:pStyle w:val="Header"/>
    </w:pPr>
  </w:p>
  <w:p w:rsidR="004875EB" w:rsidRDefault="004875EB">
    <w:pPr>
      <w:pStyle w:val="Header"/>
    </w:pPr>
  </w:p>
  <w:p w:rsidR="004875EB" w:rsidRDefault="004875EB">
    <w:pPr>
      <w:pStyle w:val="Header"/>
    </w:pPr>
  </w:p>
  <w:p w:rsidR="004875EB" w:rsidRDefault="00487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013"/>
    <w:multiLevelType w:val="hybridMultilevel"/>
    <w:tmpl w:val="24AEA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038B3"/>
    <w:multiLevelType w:val="singleLevel"/>
    <w:tmpl w:val="0809000F"/>
    <w:lvl w:ilvl="0">
      <w:start w:val="1"/>
      <w:numFmt w:val="decimal"/>
      <w:lvlText w:val="%1."/>
      <w:lvlJc w:val="left"/>
      <w:pPr>
        <w:tabs>
          <w:tab w:val="num" w:pos="360"/>
        </w:tabs>
        <w:ind w:left="360" w:hanging="360"/>
      </w:pPr>
    </w:lvl>
  </w:abstractNum>
  <w:abstractNum w:abstractNumId="2">
    <w:nsid w:val="076C58F6"/>
    <w:multiLevelType w:val="hybridMultilevel"/>
    <w:tmpl w:val="22661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37DC1"/>
    <w:multiLevelType w:val="hybridMultilevel"/>
    <w:tmpl w:val="104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27FAC"/>
    <w:multiLevelType w:val="hybridMultilevel"/>
    <w:tmpl w:val="9E26A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62FA9"/>
    <w:multiLevelType w:val="hybridMultilevel"/>
    <w:tmpl w:val="25020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3416B"/>
    <w:multiLevelType w:val="hybridMultilevel"/>
    <w:tmpl w:val="B2F2A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DB7FD9"/>
    <w:multiLevelType w:val="singleLevel"/>
    <w:tmpl w:val="E1DEA2B0"/>
    <w:lvl w:ilvl="0">
      <w:start w:val="4"/>
      <w:numFmt w:val="decimal"/>
      <w:lvlText w:val=""/>
      <w:lvlJc w:val="left"/>
      <w:pPr>
        <w:tabs>
          <w:tab w:val="num" w:pos="360"/>
        </w:tabs>
        <w:ind w:left="360" w:hanging="360"/>
      </w:pPr>
      <w:rPr>
        <w:rFonts w:ascii="Times New Roman" w:hAnsi="Times New Roman" w:hint="default"/>
        <w:b w:val="0"/>
      </w:rPr>
    </w:lvl>
  </w:abstractNum>
  <w:abstractNum w:abstractNumId="8">
    <w:nsid w:val="14C57222"/>
    <w:multiLevelType w:val="hybridMultilevel"/>
    <w:tmpl w:val="658E7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7736F5"/>
    <w:multiLevelType w:val="singleLevel"/>
    <w:tmpl w:val="0809000F"/>
    <w:lvl w:ilvl="0">
      <w:start w:val="1"/>
      <w:numFmt w:val="decimal"/>
      <w:lvlText w:val="%1."/>
      <w:lvlJc w:val="left"/>
      <w:pPr>
        <w:tabs>
          <w:tab w:val="num" w:pos="360"/>
        </w:tabs>
        <w:ind w:left="360" w:hanging="360"/>
      </w:pPr>
    </w:lvl>
  </w:abstractNum>
  <w:abstractNum w:abstractNumId="10">
    <w:nsid w:val="1DC555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EF72D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1B6B7E"/>
    <w:multiLevelType w:val="hybridMultilevel"/>
    <w:tmpl w:val="3CBA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3C2CD9"/>
    <w:multiLevelType w:val="hybridMultilevel"/>
    <w:tmpl w:val="9D4CF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6658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6855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7725BD1"/>
    <w:multiLevelType w:val="singleLevel"/>
    <w:tmpl w:val="0809000F"/>
    <w:lvl w:ilvl="0">
      <w:start w:val="1"/>
      <w:numFmt w:val="decimal"/>
      <w:lvlText w:val="%1."/>
      <w:lvlJc w:val="left"/>
      <w:pPr>
        <w:tabs>
          <w:tab w:val="num" w:pos="360"/>
        </w:tabs>
        <w:ind w:left="360" w:hanging="360"/>
      </w:pPr>
    </w:lvl>
  </w:abstractNum>
  <w:abstractNum w:abstractNumId="17">
    <w:nsid w:val="4B75091A"/>
    <w:multiLevelType w:val="hybridMultilevel"/>
    <w:tmpl w:val="644E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E4B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FF24AD8"/>
    <w:multiLevelType w:val="singleLevel"/>
    <w:tmpl w:val="FAEA953E"/>
    <w:lvl w:ilvl="0">
      <w:start w:val="1"/>
      <w:numFmt w:val="decimal"/>
      <w:lvlText w:val="%1"/>
      <w:lvlJc w:val="left"/>
      <w:pPr>
        <w:tabs>
          <w:tab w:val="num" w:pos="720"/>
        </w:tabs>
        <w:ind w:left="720" w:hanging="360"/>
      </w:pPr>
      <w:rPr>
        <w:rFonts w:hint="default"/>
      </w:rPr>
    </w:lvl>
  </w:abstractNum>
  <w:abstractNum w:abstractNumId="20">
    <w:nsid w:val="51D063A4"/>
    <w:multiLevelType w:val="hybridMultilevel"/>
    <w:tmpl w:val="4B50BF92"/>
    <w:lvl w:ilvl="0" w:tplc="0809000F">
      <w:start w:val="2"/>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2054257"/>
    <w:multiLevelType w:val="hybridMultilevel"/>
    <w:tmpl w:val="692AF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617108"/>
    <w:multiLevelType w:val="hybridMultilevel"/>
    <w:tmpl w:val="1D2C6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5A4960"/>
    <w:multiLevelType w:val="hybridMultilevel"/>
    <w:tmpl w:val="38BCE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5313D9"/>
    <w:multiLevelType w:val="hybridMultilevel"/>
    <w:tmpl w:val="4F9EE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602CD3"/>
    <w:multiLevelType w:val="hybridMultilevel"/>
    <w:tmpl w:val="3A1C97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9C478E6"/>
    <w:multiLevelType w:val="hybridMultilevel"/>
    <w:tmpl w:val="252081F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BEB2242"/>
    <w:multiLevelType w:val="hybridMultilevel"/>
    <w:tmpl w:val="B37297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736B0C"/>
    <w:multiLevelType w:val="hybridMultilevel"/>
    <w:tmpl w:val="11D8C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5D37B9"/>
    <w:multiLevelType w:val="hybridMultilevel"/>
    <w:tmpl w:val="A8D0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EB1A6B"/>
    <w:multiLevelType w:val="hybridMultilevel"/>
    <w:tmpl w:val="7D080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43421E"/>
    <w:multiLevelType w:val="singleLevel"/>
    <w:tmpl w:val="7CB6D802"/>
    <w:lvl w:ilvl="0">
      <w:start w:val="1"/>
      <w:numFmt w:val="lowerRoman"/>
      <w:lvlText w:val="%1)"/>
      <w:lvlJc w:val="left"/>
      <w:pPr>
        <w:tabs>
          <w:tab w:val="num" w:pos="1440"/>
        </w:tabs>
        <w:ind w:left="1440" w:hanging="720"/>
      </w:pPr>
      <w:rPr>
        <w:rFonts w:hint="default"/>
      </w:rPr>
    </w:lvl>
  </w:abstractNum>
  <w:abstractNum w:abstractNumId="32">
    <w:nsid w:val="7B21683E"/>
    <w:multiLevelType w:val="hybridMultilevel"/>
    <w:tmpl w:val="BDFAA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8C472F"/>
    <w:multiLevelType w:val="hybridMultilevel"/>
    <w:tmpl w:val="4678E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9"/>
  </w:num>
  <w:num w:numId="4">
    <w:abstractNumId w:val="11"/>
  </w:num>
  <w:num w:numId="5">
    <w:abstractNumId w:val="14"/>
  </w:num>
  <w:num w:numId="6">
    <w:abstractNumId w:val="15"/>
  </w:num>
  <w:num w:numId="7">
    <w:abstractNumId w:val="18"/>
  </w:num>
  <w:num w:numId="8">
    <w:abstractNumId w:val="31"/>
  </w:num>
  <w:num w:numId="9">
    <w:abstractNumId w:val="10"/>
  </w:num>
  <w:num w:numId="10">
    <w:abstractNumId w:val="7"/>
  </w:num>
  <w:num w:numId="11">
    <w:abstractNumId w:val="19"/>
  </w:num>
  <w:num w:numId="12">
    <w:abstractNumId w:val="17"/>
  </w:num>
  <w:num w:numId="13">
    <w:abstractNumId w:val="24"/>
  </w:num>
  <w:num w:numId="14">
    <w:abstractNumId w:val="22"/>
  </w:num>
  <w:num w:numId="15">
    <w:abstractNumId w:val="3"/>
  </w:num>
  <w:num w:numId="16">
    <w:abstractNumId w:val="27"/>
  </w:num>
  <w:num w:numId="17">
    <w:abstractNumId w:val="8"/>
  </w:num>
  <w:num w:numId="18">
    <w:abstractNumId w:val="29"/>
  </w:num>
  <w:num w:numId="19">
    <w:abstractNumId w:val="23"/>
  </w:num>
  <w:num w:numId="20">
    <w:abstractNumId w:val="33"/>
  </w:num>
  <w:num w:numId="21">
    <w:abstractNumId w:val="28"/>
  </w:num>
  <w:num w:numId="22">
    <w:abstractNumId w:val="21"/>
  </w:num>
  <w:num w:numId="23">
    <w:abstractNumId w:val="12"/>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25"/>
  </w:num>
  <w:num w:numId="28">
    <w:abstractNumId w:val="32"/>
  </w:num>
  <w:num w:numId="29">
    <w:abstractNumId w:val="30"/>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4"/>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FD"/>
    <w:rsid w:val="00007FF5"/>
    <w:rsid w:val="0003038D"/>
    <w:rsid w:val="00046BB9"/>
    <w:rsid w:val="00052525"/>
    <w:rsid w:val="00067E2F"/>
    <w:rsid w:val="00073C11"/>
    <w:rsid w:val="00077AF8"/>
    <w:rsid w:val="000801EB"/>
    <w:rsid w:val="000F0275"/>
    <w:rsid w:val="00101030"/>
    <w:rsid w:val="00116566"/>
    <w:rsid w:val="00140688"/>
    <w:rsid w:val="001554BF"/>
    <w:rsid w:val="001728FC"/>
    <w:rsid w:val="00182644"/>
    <w:rsid w:val="001A17E2"/>
    <w:rsid w:val="001A40F7"/>
    <w:rsid w:val="001C3FE4"/>
    <w:rsid w:val="001F0BFE"/>
    <w:rsid w:val="001F27C5"/>
    <w:rsid w:val="00203B54"/>
    <w:rsid w:val="0020418D"/>
    <w:rsid w:val="00205CC7"/>
    <w:rsid w:val="00214EB3"/>
    <w:rsid w:val="0022512B"/>
    <w:rsid w:val="002272B6"/>
    <w:rsid w:val="00236A34"/>
    <w:rsid w:val="0028169A"/>
    <w:rsid w:val="002876EE"/>
    <w:rsid w:val="00297DB3"/>
    <w:rsid w:val="002A0EB0"/>
    <w:rsid w:val="002A45AE"/>
    <w:rsid w:val="002A7D04"/>
    <w:rsid w:val="002C64AD"/>
    <w:rsid w:val="002F474A"/>
    <w:rsid w:val="002F7933"/>
    <w:rsid w:val="0030189B"/>
    <w:rsid w:val="0033109A"/>
    <w:rsid w:val="003330B8"/>
    <w:rsid w:val="0033789C"/>
    <w:rsid w:val="00347A52"/>
    <w:rsid w:val="00347CB6"/>
    <w:rsid w:val="00366F4B"/>
    <w:rsid w:val="003749D7"/>
    <w:rsid w:val="003A1A9B"/>
    <w:rsid w:val="003A3EFF"/>
    <w:rsid w:val="003A67EF"/>
    <w:rsid w:val="003C4FD5"/>
    <w:rsid w:val="00403065"/>
    <w:rsid w:val="00413B75"/>
    <w:rsid w:val="00414422"/>
    <w:rsid w:val="00423F89"/>
    <w:rsid w:val="00456A09"/>
    <w:rsid w:val="00456C23"/>
    <w:rsid w:val="00474DBF"/>
    <w:rsid w:val="00484719"/>
    <w:rsid w:val="004875EB"/>
    <w:rsid w:val="00494E53"/>
    <w:rsid w:val="004964B7"/>
    <w:rsid w:val="004A790D"/>
    <w:rsid w:val="004B27E6"/>
    <w:rsid w:val="004B3311"/>
    <w:rsid w:val="004C2041"/>
    <w:rsid w:val="004C23F9"/>
    <w:rsid w:val="004D2B4C"/>
    <w:rsid w:val="004E2F33"/>
    <w:rsid w:val="00515770"/>
    <w:rsid w:val="00530C90"/>
    <w:rsid w:val="00533997"/>
    <w:rsid w:val="00533DAF"/>
    <w:rsid w:val="00543C78"/>
    <w:rsid w:val="0054586A"/>
    <w:rsid w:val="0057068F"/>
    <w:rsid w:val="00574613"/>
    <w:rsid w:val="00590421"/>
    <w:rsid w:val="0059561F"/>
    <w:rsid w:val="005A6503"/>
    <w:rsid w:val="005B28B1"/>
    <w:rsid w:val="005F0D2C"/>
    <w:rsid w:val="005F13E3"/>
    <w:rsid w:val="00613C85"/>
    <w:rsid w:val="006162C9"/>
    <w:rsid w:val="00617DB8"/>
    <w:rsid w:val="00623425"/>
    <w:rsid w:val="00627C6E"/>
    <w:rsid w:val="006562F6"/>
    <w:rsid w:val="00664B3F"/>
    <w:rsid w:val="00664EE6"/>
    <w:rsid w:val="006849B6"/>
    <w:rsid w:val="006A3EC1"/>
    <w:rsid w:val="006B31AE"/>
    <w:rsid w:val="006B5148"/>
    <w:rsid w:val="006C6888"/>
    <w:rsid w:val="006E2334"/>
    <w:rsid w:val="006E554A"/>
    <w:rsid w:val="0070194D"/>
    <w:rsid w:val="0071387D"/>
    <w:rsid w:val="00720409"/>
    <w:rsid w:val="00723674"/>
    <w:rsid w:val="00740FC0"/>
    <w:rsid w:val="00741421"/>
    <w:rsid w:val="00774D40"/>
    <w:rsid w:val="0078035F"/>
    <w:rsid w:val="007A3BEF"/>
    <w:rsid w:val="007A5527"/>
    <w:rsid w:val="007B2FDD"/>
    <w:rsid w:val="007D570F"/>
    <w:rsid w:val="007E1543"/>
    <w:rsid w:val="007E786C"/>
    <w:rsid w:val="007F11AF"/>
    <w:rsid w:val="00802375"/>
    <w:rsid w:val="0080594F"/>
    <w:rsid w:val="00830828"/>
    <w:rsid w:val="00833A6A"/>
    <w:rsid w:val="00835BE3"/>
    <w:rsid w:val="008441FE"/>
    <w:rsid w:val="008735EB"/>
    <w:rsid w:val="0088204B"/>
    <w:rsid w:val="008A6653"/>
    <w:rsid w:val="008A719F"/>
    <w:rsid w:val="008C11A2"/>
    <w:rsid w:val="008C2444"/>
    <w:rsid w:val="008D594A"/>
    <w:rsid w:val="008F7296"/>
    <w:rsid w:val="0092140A"/>
    <w:rsid w:val="00934958"/>
    <w:rsid w:val="00962562"/>
    <w:rsid w:val="009A0219"/>
    <w:rsid w:val="009B112C"/>
    <w:rsid w:val="009B7129"/>
    <w:rsid w:val="009C2C58"/>
    <w:rsid w:val="009D2219"/>
    <w:rsid w:val="009D25B5"/>
    <w:rsid w:val="00A04B78"/>
    <w:rsid w:val="00A07852"/>
    <w:rsid w:val="00A530F1"/>
    <w:rsid w:val="00A61180"/>
    <w:rsid w:val="00A71718"/>
    <w:rsid w:val="00A816AF"/>
    <w:rsid w:val="00A92E6A"/>
    <w:rsid w:val="00AC30CF"/>
    <w:rsid w:val="00AE0559"/>
    <w:rsid w:val="00AE0987"/>
    <w:rsid w:val="00AF5547"/>
    <w:rsid w:val="00AF75BD"/>
    <w:rsid w:val="00B45ED2"/>
    <w:rsid w:val="00B56AB1"/>
    <w:rsid w:val="00B637DE"/>
    <w:rsid w:val="00B818E7"/>
    <w:rsid w:val="00B82A89"/>
    <w:rsid w:val="00B90DF3"/>
    <w:rsid w:val="00B95505"/>
    <w:rsid w:val="00BC087D"/>
    <w:rsid w:val="00C05EDC"/>
    <w:rsid w:val="00C26885"/>
    <w:rsid w:val="00C4181A"/>
    <w:rsid w:val="00C45DE4"/>
    <w:rsid w:val="00C63113"/>
    <w:rsid w:val="00C67363"/>
    <w:rsid w:val="00C70D7A"/>
    <w:rsid w:val="00C74AFD"/>
    <w:rsid w:val="00C82309"/>
    <w:rsid w:val="00C96155"/>
    <w:rsid w:val="00CC0527"/>
    <w:rsid w:val="00CF440A"/>
    <w:rsid w:val="00D04A4C"/>
    <w:rsid w:val="00D17158"/>
    <w:rsid w:val="00D23A9B"/>
    <w:rsid w:val="00D245F6"/>
    <w:rsid w:val="00D40900"/>
    <w:rsid w:val="00D41C4D"/>
    <w:rsid w:val="00D44B0C"/>
    <w:rsid w:val="00D71DEA"/>
    <w:rsid w:val="00D722DF"/>
    <w:rsid w:val="00D75536"/>
    <w:rsid w:val="00D86C38"/>
    <w:rsid w:val="00D96130"/>
    <w:rsid w:val="00D973D4"/>
    <w:rsid w:val="00D977DC"/>
    <w:rsid w:val="00DB14B3"/>
    <w:rsid w:val="00DB7E92"/>
    <w:rsid w:val="00DC1FCD"/>
    <w:rsid w:val="00DD32C0"/>
    <w:rsid w:val="00DF0B4B"/>
    <w:rsid w:val="00DF5844"/>
    <w:rsid w:val="00E11452"/>
    <w:rsid w:val="00E12BFE"/>
    <w:rsid w:val="00E31212"/>
    <w:rsid w:val="00E3437D"/>
    <w:rsid w:val="00E37FDF"/>
    <w:rsid w:val="00E40ED9"/>
    <w:rsid w:val="00E418A9"/>
    <w:rsid w:val="00E424E2"/>
    <w:rsid w:val="00E63A7F"/>
    <w:rsid w:val="00E90CEE"/>
    <w:rsid w:val="00EB55BF"/>
    <w:rsid w:val="00ED7742"/>
    <w:rsid w:val="00EF2194"/>
    <w:rsid w:val="00EF4683"/>
    <w:rsid w:val="00F10C22"/>
    <w:rsid w:val="00F30374"/>
    <w:rsid w:val="00F341FE"/>
    <w:rsid w:val="00F558EE"/>
    <w:rsid w:val="00F76402"/>
    <w:rsid w:val="00FA0C40"/>
    <w:rsid w:val="00FC06CC"/>
    <w:rsid w:val="00FC4ECC"/>
    <w:rsid w:val="00FC6B2D"/>
    <w:rsid w:val="00FF3143"/>
    <w:rsid w:val="00FF36F8"/>
    <w:rsid w:val="00FF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AFD"/>
    <w:rPr>
      <w:rFonts w:ascii="Arial" w:hAnsi="Arial"/>
      <w:szCs w:val="24"/>
      <w:lang w:eastAsia="en-US"/>
    </w:rPr>
  </w:style>
  <w:style w:type="paragraph" w:styleId="Heading1">
    <w:name w:val="heading 1"/>
    <w:basedOn w:val="Normal"/>
    <w:next w:val="Normal"/>
    <w:qFormat/>
    <w:rsid w:val="00C74AFD"/>
    <w:pPr>
      <w:keepNext/>
      <w:jc w:val="both"/>
      <w:outlineLvl w:val="0"/>
    </w:pPr>
    <w:rPr>
      <w:rFonts w:cs="Arial"/>
      <w:b/>
      <w:sz w:val="24"/>
    </w:rPr>
  </w:style>
  <w:style w:type="paragraph" w:styleId="Heading2">
    <w:name w:val="heading 2"/>
    <w:basedOn w:val="Normal"/>
    <w:next w:val="Normal"/>
    <w:qFormat/>
    <w:rsid w:val="00C74AFD"/>
    <w:pPr>
      <w:keepNext/>
      <w:jc w:val="both"/>
      <w:outlineLvl w:val="1"/>
    </w:pPr>
    <w:rPr>
      <w:rFonts w:cs="Arial"/>
      <w:i/>
      <w:sz w:val="24"/>
    </w:rPr>
  </w:style>
  <w:style w:type="paragraph" w:styleId="Heading3">
    <w:name w:val="heading 3"/>
    <w:basedOn w:val="Normal"/>
    <w:next w:val="Normal"/>
    <w:qFormat/>
    <w:rsid w:val="00C74AFD"/>
    <w:pPr>
      <w:keepNext/>
      <w:jc w:val="both"/>
      <w:outlineLvl w:val="2"/>
    </w:pPr>
    <w:rPr>
      <w:rFonts w:cs="Arial"/>
      <w:iCs/>
      <w:sz w:val="24"/>
    </w:rPr>
  </w:style>
  <w:style w:type="paragraph" w:styleId="Heading5">
    <w:name w:val="heading 5"/>
    <w:basedOn w:val="Normal"/>
    <w:next w:val="Normal"/>
    <w:qFormat/>
    <w:rsid w:val="00046BB9"/>
    <w:pPr>
      <w:spacing w:before="240" w:after="60"/>
      <w:outlineLvl w:val="4"/>
    </w:pPr>
    <w:rPr>
      <w:b/>
      <w:bCs/>
      <w:i/>
      <w:iCs/>
      <w:sz w:val="26"/>
      <w:szCs w:val="26"/>
    </w:rPr>
  </w:style>
  <w:style w:type="paragraph" w:styleId="Heading6">
    <w:name w:val="heading 6"/>
    <w:basedOn w:val="Normal"/>
    <w:next w:val="Normal"/>
    <w:qFormat/>
    <w:rsid w:val="00046BB9"/>
    <w:pPr>
      <w:spacing w:before="240" w:after="60"/>
      <w:outlineLvl w:val="5"/>
    </w:pPr>
    <w:rPr>
      <w:rFonts w:ascii="Times New Roman" w:hAnsi="Times New Roman"/>
      <w:b/>
      <w:bCs/>
      <w:sz w:val="22"/>
      <w:szCs w:val="22"/>
    </w:rPr>
  </w:style>
  <w:style w:type="paragraph" w:styleId="Heading7">
    <w:name w:val="heading 7"/>
    <w:basedOn w:val="Normal"/>
    <w:next w:val="Normal"/>
    <w:qFormat/>
    <w:rsid w:val="00046BB9"/>
    <w:pPr>
      <w:spacing w:before="240" w:after="60"/>
      <w:outlineLvl w:val="6"/>
    </w:pPr>
    <w:rPr>
      <w:rFonts w:ascii="Times New Roman" w:hAnsi="Times New Roman"/>
      <w:sz w:val="24"/>
    </w:rPr>
  </w:style>
  <w:style w:type="paragraph" w:styleId="Heading8">
    <w:name w:val="heading 8"/>
    <w:basedOn w:val="Normal"/>
    <w:next w:val="Normal"/>
    <w:qFormat/>
    <w:rsid w:val="00046BB9"/>
    <w:pPr>
      <w:spacing w:before="240" w:after="60"/>
      <w:outlineLvl w:val="7"/>
    </w:pPr>
    <w:rPr>
      <w:rFonts w:ascii="Times New Roman" w:hAnsi="Times New Roman"/>
      <w:i/>
      <w:iCs/>
      <w:sz w:val="24"/>
    </w:rPr>
  </w:style>
  <w:style w:type="paragraph" w:styleId="Heading9">
    <w:name w:val="heading 9"/>
    <w:basedOn w:val="Normal"/>
    <w:next w:val="Normal"/>
    <w:qFormat/>
    <w:rsid w:val="00DF0B4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AFD"/>
    <w:pPr>
      <w:jc w:val="both"/>
    </w:pPr>
    <w:rPr>
      <w:rFonts w:cs="Arial"/>
      <w:iCs/>
      <w:sz w:val="24"/>
    </w:rPr>
  </w:style>
  <w:style w:type="paragraph" w:styleId="Title">
    <w:name w:val="Title"/>
    <w:basedOn w:val="Normal"/>
    <w:qFormat/>
    <w:rsid w:val="00C74AFD"/>
    <w:pPr>
      <w:jc w:val="center"/>
    </w:pPr>
    <w:rPr>
      <w:rFonts w:cs="Arial"/>
      <w:b/>
      <w:sz w:val="24"/>
    </w:rPr>
  </w:style>
  <w:style w:type="paragraph" w:styleId="BodyText3">
    <w:name w:val="Body Text 3"/>
    <w:basedOn w:val="Normal"/>
    <w:rsid w:val="00C74AFD"/>
    <w:pPr>
      <w:jc w:val="both"/>
    </w:pPr>
    <w:rPr>
      <w:rFonts w:cs="Arial"/>
      <w:iCs/>
      <w:sz w:val="22"/>
    </w:rPr>
  </w:style>
  <w:style w:type="paragraph" w:styleId="Footer">
    <w:name w:val="footer"/>
    <w:basedOn w:val="Normal"/>
    <w:rsid w:val="00C74AFD"/>
    <w:pPr>
      <w:tabs>
        <w:tab w:val="center" w:pos="4320"/>
        <w:tab w:val="right" w:pos="8640"/>
      </w:tabs>
    </w:pPr>
  </w:style>
  <w:style w:type="character" w:styleId="Hyperlink">
    <w:name w:val="Hyperlink"/>
    <w:rsid w:val="00C74AFD"/>
    <w:rPr>
      <w:color w:val="0000FF"/>
      <w:u w:val="single"/>
    </w:rPr>
  </w:style>
  <w:style w:type="paragraph" w:styleId="BalloonText">
    <w:name w:val="Balloon Text"/>
    <w:basedOn w:val="Normal"/>
    <w:semiHidden/>
    <w:rsid w:val="00590421"/>
    <w:rPr>
      <w:rFonts w:ascii="Tahoma" w:hAnsi="Tahoma" w:cs="Tahoma"/>
      <w:sz w:val="16"/>
      <w:szCs w:val="16"/>
    </w:rPr>
  </w:style>
  <w:style w:type="paragraph" w:styleId="Header">
    <w:name w:val="header"/>
    <w:basedOn w:val="Normal"/>
    <w:rsid w:val="00590421"/>
    <w:pPr>
      <w:tabs>
        <w:tab w:val="center" w:pos="4320"/>
        <w:tab w:val="right" w:pos="8640"/>
      </w:tabs>
    </w:pPr>
  </w:style>
  <w:style w:type="character" w:customStyle="1" w:styleId="a1">
    <w:name w:val="a1"/>
    <w:rsid w:val="00F30374"/>
    <w:rPr>
      <w:color w:val="008000"/>
    </w:rPr>
  </w:style>
  <w:style w:type="table" w:styleId="TableGrid">
    <w:name w:val="Table Grid"/>
    <w:basedOn w:val="TableNormal"/>
    <w:rsid w:val="008F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rsid w:val="001F0BFE"/>
    <w:pPr>
      <w:spacing w:before="80" w:after="140"/>
    </w:pPr>
    <w:rPr>
      <w:rFonts w:ascii="Times New Roman" w:hAnsi="Times New Roman"/>
      <w:sz w:val="17"/>
      <w:szCs w:val="17"/>
      <w:lang w:val="en-US"/>
    </w:rPr>
  </w:style>
  <w:style w:type="paragraph" w:styleId="NormalWeb">
    <w:name w:val="Normal (Web)"/>
    <w:basedOn w:val="Normal"/>
    <w:rsid w:val="001F0BFE"/>
    <w:pPr>
      <w:spacing w:before="120" w:after="240" w:line="360" w:lineRule="atLeast"/>
    </w:pPr>
    <w:rPr>
      <w:rFonts w:ascii="Times New Roman" w:hAnsi="Times New Roman"/>
      <w:sz w:val="24"/>
      <w:lang w:val="en-US"/>
    </w:rPr>
  </w:style>
  <w:style w:type="character" w:styleId="Strong">
    <w:name w:val="Strong"/>
    <w:qFormat/>
    <w:rsid w:val="001F0BFE"/>
    <w:rPr>
      <w:b/>
      <w:bCs/>
    </w:rPr>
  </w:style>
  <w:style w:type="paragraph" w:customStyle="1" w:styleId="main1">
    <w:name w:val="main1"/>
    <w:basedOn w:val="Normal"/>
    <w:rsid w:val="001F0BFE"/>
    <w:pPr>
      <w:shd w:val="clear" w:color="auto" w:fill="FFFFFF"/>
      <w:spacing w:before="100" w:beforeAutospacing="1" w:after="100" w:afterAutospacing="1"/>
    </w:pPr>
    <w:rPr>
      <w:rFonts w:ascii="Verdana" w:hAnsi="Verdana"/>
      <w:color w:val="000066"/>
      <w:sz w:val="24"/>
      <w:lang w:val="en-US"/>
    </w:rPr>
  </w:style>
  <w:style w:type="paragraph" w:customStyle="1" w:styleId="contact">
    <w:name w:val="contact"/>
    <w:basedOn w:val="Normal"/>
    <w:rsid w:val="001F0BFE"/>
    <w:pPr>
      <w:shd w:val="clear" w:color="auto" w:fill="FFFFFF"/>
      <w:spacing w:before="100" w:beforeAutospacing="1" w:after="100" w:afterAutospacing="1"/>
    </w:pPr>
    <w:rPr>
      <w:rFonts w:ascii="Verdana" w:hAnsi="Verdana"/>
      <w:color w:val="669966"/>
      <w:sz w:val="24"/>
      <w:lang w:val="en-US"/>
    </w:rPr>
  </w:style>
  <w:style w:type="paragraph" w:styleId="BodyText2">
    <w:name w:val="Body Text 2"/>
    <w:basedOn w:val="Normal"/>
    <w:rsid w:val="00046BB9"/>
    <w:pPr>
      <w:spacing w:after="120" w:line="480" w:lineRule="auto"/>
    </w:pPr>
  </w:style>
  <w:style w:type="paragraph" w:styleId="BodyTextIndent">
    <w:name w:val="Body Text Indent"/>
    <w:basedOn w:val="Normal"/>
    <w:rsid w:val="00046BB9"/>
    <w:pPr>
      <w:spacing w:after="120"/>
      <w:ind w:left="283"/>
    </w:pPr>
  </w:style>
  <w:style w:type="paragraph" w:styleId="BodyTextIndent2">
    <w:name w:val="Body Text Indent 2"/>
    <w:basedOn w:val="Normal"/>
    <w:rsid w:val="00046BB9"/>
    <w:pPr>
      <w:spacing w:after="120" w:line="480" w:lineRule="auto"/>
      <w:ind w:left="283"/>
    </w:pPr>
  </w:style>
  <w:style w:type="paragraph" w:styleId="BodyTextIndent3">
    <w:name w:val="Body Text Indent 3"/>
    <w:basedOn w:val="Normal"/>
    <w:rsid w:val="00046BB9"/>
    <w:pPr>
      <w:spacing w:after="120"/>
      <w:ind w:left="283"/>
    </w:pPr>
    <w:rPr>
      <w:sz w:val="16"/>
      <w:szCs w:val="16"/>
    </w:rPr>
  </w:style>
  <w:style w:type="paragraph" w:styleId="Subtitle">
    <w:name w:val="Subtitle"/>
    <w:basedOn w:val="Normal"/>
    <w:qFormat/>
    <w:rsid w:val="00046BB9"/>
    <w:rPr>
      <w:rFonts w:ascii="Tahoma" w:hAnsi="Tahoma"/>
      <w:b/>
      <w:szCs w:val="20"/>
    </w:rPr>
  </w:style>
  <w:style w:type="character" w:styleId="FollowedHyperlink">
    <w:name w:val="FollowedHyperlink"/>
    <w:rsid w:val="005F0D2C"/>
    <w:rPr>
      <w:color w:val="800080"/>
      <w:u w:val="single"/>
    </w:rPr>
  </w:style>
  <w:style w:type="character" w:styleId="CommentReference">
    <w:name w:val="annotation reference"/>
    <w:semiHidden/>
    <w:rsid w:val="00740FC0"/>
    <w:rPr>
      <w:sz w:val="16"/>
      <w:szCs w:val="16"/>
    </w:rPr>
  </w:style>
  <w:style w:type="paragraph" w:styleId="CommentText">
    <w:name w:val="annotation text"/>
    <w:basedOn w:val="Normal"/>
    <w:semiHidden/>
    <w:rsid w:val="00740FC0"/>
    <w:rPr>
      <w:szCs w:val="20"/>
    </w:rPr>
  </w:style>
  <w:style w:type="paragraph" w:styleId="CommentSubject">
    <w:name w:val="annotation subject"/>
    <w:basedOn w:val="CommentText"/>
    <w:next w:val="CommentText"/>
    <w:semiHidden/>
    <w:rsid w:val="00740FC0"/>
    <w:rPr>
      <w:b/>
      <w:bCs/>
    </w:rPr>
  </w:style>
  <w:style w:type="character" w:styleId="PageNumber">
    <w:name w:val="page number"/>
    <w:basedOn w:val="DefaultParagraphFont"/>
    <w:rsid w:val="007B2FDD"/>
  </w:style>
  <w:style w:type="character" w:customStyle="1" w:styleId="EmailStyle39">
    <w:name w:val="EmailStyle39"/>
    <w:semiHidden/>
    <w:rsid w:val="002F7933"/>
    <w:rPr>
      <w:rFonts w:ascii="Arial" w:hAnsi="Arial" w:cs="Arial"/>
      <w:b w:val="0"/>
      <w:bCs w:val="0"/>
      <w:i w:val="0"/>
      <w:iCs w:val="0"/>
      <w:strike w:val="0"/>
      <w:color w:val="auto"/>
      <w:sz w:val="20"/>
      <w:szCs w:val="20"/>
      <w:u w:val="none"/>
    </w:rPr>
  </w:style>
  <w:style w:type="paragraph" w:styleId="Revision">
    <w:name w:val="Revision"/>
    <w:hidden/>
    <w:uiPriority w:val="99"/>
    <w:semiHidden/>
    <w:rsid w:val="00720409"/>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AFD"/>
    <w:rPr>
      <w:rFonts w:ascii="Arial" w:hAnsi="Arial"/>
      <w:szCs w:val="24"/>
      <w:lang w:eastAsia="en-US"/>
    </w:rPr>
  </w:style>
  <w:style w:type="paragraph" w:styleId="Heading1">
    <w:name w:val="heading 1"/>
    <w:basedOn w:val="Normal"/>
    <w:next w:val="Normal"/>
    <w:qFormat/>
    <w:rsid w:val="00C74AFD"/>
    <w:pPr>
      <w:keepNext/>
      <w:jc w:val="both"/>
      <w:outlineLvl w:val="0"/>
    </w:pPr>
    <w:rPr>
      <w:rFonts w:cs="Arial"/>
      <w:b/>
      <w:sz w:val="24"/>
    </w:rPr>
  </w:style>
  <w:style w:type="paragraph" w:styleId="Heading2">
    <w:name w:val="heading 2"/>
    <w:basedOn w:val="Normal"/>
    <w:next w:val="Normal"/>
    <w:qFormat/>
    <w:rsid w:val="00C74AFD"/>
    <w:pPr>
      <w:keepNext/>
      <w:jc w:val="both"/>
      <w:outlineLvl w:val="1"/>
    </w:pPr>
    <w:rPr>
      <w:rFonts w:cs="Arial"/>
      <w:i/>
      <w:sz w:val="24"/>
    </w:rPr>
  </w:style>
  <w:style w:type="paragraph" w:styleId="Heading3">
    <w:name w:val="heading 3"/>
    <w:basedOn w:val="Normal"/>
    <w:next w:val="Normal"/>
    <w:qFormat/>
    <w:rsid w:val="00C74AFD"/>
    <w:pPr>
      <w:keepNext/>
      <w:jc w:val="both"/>
      <w:outlineLvl w:val="2"/>
    </w:pPr>
    <w:rPr>
      <w:rFonts w:cs="Arial"/>
      <w:iCs/>
      <w:sz w:val="24"/>
    </w:rPr>
  </w:style>
  <w:style w:type="paragraph" w:styleId="Heading5">
    <w:name w:val="heading 5"/>
    <w:basedOn w:val="Normal"/>
    <w:next w:val="Normal"/>
    <w:qFormat/>
    <w:rsid w:val="00046BB9"/>
    <w:pPr>
      <w:spacing w:before="240" w:after="60"/>
      <w:outlineLvl w:val="4"/>
    </w:pPr>
    <w:rPr>
      <w:b/>
      <w:bCs/>
      <w:i/>
      <w:iCs/>
      <w:sz w:val="26"/>
      <w:szCs w:val="26"/>
    </w:rPr>
  </w:style>
  <w:style w:type="paragraph" w:styleId="Heading6">
    <w:name w:val="heading 6"/>
    <w:basedOn w:val="Normal"/>
    <w:next w:val="Normal"/>
    <w:qFormat/>
    <w:rsid w:val="00046BB9"/>
    <w:pPr>
      <w:spacing w:before="240" w:after="60"/>
      <w:outlineLvl w:val="5"/>
    </w:pPr>
    <w:rPr>
      <w:rFonts w:ascii="Times New Roman" w:hAnsi="Times New Roman"/>
      <w:b/>
      <w:bCs/>
      <w:sz w:val="22"/>
      <w:szCs w:val="22"/>
    </w:rPr>
  </w:style>
  <w:style w:type="paragraph" w:styleId="Heading7">
    <w:name w:val="heading 7"/>
    <w:basedOn w:val="Normal"/>
    <w:next w:val="Normal"/>
    <w:qFormat/>
    <w:rsid w:val="00046BB9"/>
    <w:pPr>
      <w:spacing w:before="240" w:after="60"/>
      <w:outlineLvl w:val="6"/>
    </w:pPr>
    <w:rPr>
      <w:rFonts w:ascii="Times New Roman" w:hAnsi="Times New Roman"/>
      <w:sz w:val="24"/>
    </w:rPr>
  </w:style>
  <w:style w:type="paragraph" w:styleId="Heading8">
    <w:name w:val="heading 8"/>
    <w:basedOn w:val="Normal"/>
    <w:next w:val="Normal"/>
    <w:qFormat/>
    <w:rsid w:val="00046BB9"/>
    <w:pPr>
      <w:spacing w:before="240" w:after="60"/>
      <w:outlineLvl w:val="7"/>
    </w:pPr>
    <w:rPr>
      <w:rFonts w:ascii="Times New Roman" w:hAnsi="Times New Roman"/>
      <w:i/>
      <w:iCs/>
      <w:sz w:val="24"/>
    </w:rPr>
  </w:style>
  <w:style w:type="paragraph" w:styleId="Heading9">
    <w:name w:val="heading 9"/>
    <w:basedOn w:val="Normal"/>
    <w:next w:val="Normal"/>
    <w:qFormat/>
    <w:rsid w:val="00DF0B4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4AFD"/>
    <w:pPr>
      <w:jc w:val="both"/>
    </w:pPr>
    <w:rPr>
      <w:rFonts w:cs="Arial"/>
      <w:iCs/>
      <w:sz w:val="24"/>
    </w:rPr>
  </w:style>
  <w:style w:type="paragraph" w:styleId="Title">
    <w:name w:val="Title"/>
    <w:basedOn w:val="Normal"/>
    <w:qFormat/>
    <w:rsid w:val="00C74AFD"/>
    <w:pPr>
      <w:jc w:val="center"/>
    </w:pPr>
    <w:rPr>
      <w:rFonts w:cs="Arial"/>
      <w:b/>
      <w:sz w:val="24"/>
    </w:rPr>
  </w:style>
  <w:style w:type="paragraph" w:styleId="BodyText3">
    <w:name w:val="Body Text 3"/>
    <w:basedOn w:val="Normal"/>
    <w:rsid w:val="00C74AFD"/>
    <w:pPr>
      <w:jc w:val="both"/>
    </w:pPr>
    <w:rPr>
      <w:rFonts w:cs="Arial"/>
      <w:iCs/>
      <w:sz w:val="22"/>
    </w:rPr>
  </w:style>
  <w:style w:type="paragraph" w:styleId="Footer">
    <w:name w:val="footer"/>
    <w:basedOn w:val="Normal"/>
    <w:rsid w:val="00C74AFD"/>
    <w:pPr>
      <w:tabs>
        <w:tab w:val="center" w:pos="4320"/>
        <w:tab w:val="right" w:pos="8640"/>
      </w:tabs>
    </w:pPr>
  </w:style>
  <w:style w:type="character" w:styleId="Hyperlink">
    <w:name w:val="Hyperlink"/>
    <w:rsid w:val="00C74AFD"/>
    <w:rPr>
      <w:color w:val="0000FF"/>
      <w:u w:val="single"/>
    </w:rPr>
  </w:style>
  <w:style w:type="paragraph" w:styleId="BalloonText">
    <w:name w:val="Balloon Text"/>
    <w:basedOn w:val="Normal"/>
    <w:semiHidden/>
    <w:rsid w:val="00590421"/>
    <w:rPr>
      <w:rFonts w:ascii="Tahoma" w:hAnsi="Tahoma" w:cs="Tahoma"/>
      <w:sz w:val="16"/>
      <w:szCs w:val="16"/>
    </w:rPr>
  </w:style>
  <w:style w:type="paragraph" w:styleId="Header">
    <w:name w:val="header"/>
    <w:basedOn w:val="Normal"/>
    <w:rsid w:val="00590421"/>
    <w:pPr>
      <w:tabs>
        <w:tab w:val="center" w:pos="4320"/>
        <w:tab w:val="right" w:pos="8640"/>
      </w:tabs>
    </w:pPr>
  </w:style>
  <w:style w:type="character" w:customStyle="1" w:styleId="a1">
    <w:name w:val="a1"/>
    <w:rsid w:val="00F30374"/>
    <w:rPr>
      <w:color w:val="008000"/>
    </w:rPr>
  </w:style>
  <w:style w:type="table" w:styleId="TableGrid">
    <w:name w:val="Table Grid"/>
    <w:basedOn w:val="TableNormal"/>
    <w:rsid w:val="008F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
    <w:name w:val="small"/>
    <w:basedOn w:val="Normal"/>
    <w:rsid w:val="001F0BFE"/>
    <w:pPr>
      <w:spacing w:before="80" w:after="140"/>
    </w:pPr>
    <w:rPr>
      <w:rFonts w:ascii="Times New Roman" w:hAnsi="Times New Roman"/>
      <w:sz w:val="17"/>
      <w:szCs w:val="17"/>
      <w:lang w:val="en-US"/>
    </w:rPr>
  </w:style>
  <w:style w:type="paragraph" w:styleId="NormalWeb">
    <w:name w:val="Normal (Web)"/>
    <w:basedOn w:val="Normal"/>
    <w:rsid w:val="001F0BFE"/>
    <w:pPr>
      <w:spacing w:before="120" w:after="240" w:line="360" w:lineRule="atLeast"/>
    </w:pPr>
    <w:rPr>
      <w:rFonts w:ascii="Times New Roman" w:hAnsi="Times New Roman"/>
      <w:sz w:val="24"/>
      <w:lang w:val="en-US"/>
    </w:rPr>
  </w:style>
  <w:style w:type="character" w:styleId="Strong">
    <w:name w:val="Strong"/>
    <w:qFormat/>
    <w:rsid w:val="001F0BFE"/>
    <w:rPr>
      <w:b/>
      <w:bCs/>
    </w:rPr>
  </w:style>
  <w:style w:type="paragraph" w:customStyle="1" w:styleId="main1">
    <w:name w:val="main1"/>
    <w:basedOn w:val="Normal"/>
    <w:rsid w:val="001F0BFE"/>
    <w:pPr>
      <w:shd w:val="clear" w:color="auto" w:fill="FFFFFF"/>
      <w:spacing w:before="100" w:beforeAutospacing="1" w:after="100" w:afterAutospacing="1"/>
    </w:pPr>
    <w:rPr>
      <w:rFonts w:ascii="Verdana" w:hAnsi="Verdana"/>
      <w:color w:val="000066"/>
      <w:sz w:val="24"/>
      <w:lang w:val="en-US"/>
    </w:rPr>
  </w:style>
  <w:style w:type="paragraph" w:customStyle="1" w:styleId="contact">
    <w:name w:val="contact"/>
    <w:basedOn w:val="Normal"/>
    <w:rsid w:val="001F0BFE"/>
    <w:pPr>
      <w:shd w:val="clear" w:color="auto" w:fill="FFFFFF"/>
      <w:spacing w:before="100" w:beforeAutospacing="1" w:after="100" w:afterAutospacing="1"/>
    </w:pPr>
    <w:rPr>
      <w:rFonts w:ascii="Verdana" w:hAnsi="Verdana"/>
      <w:color w:val="669966"/>
      <w:sz w:val="24"/>
      <w:lang w:val="en-US"/>
    </w:rPr>
  </w:style>
  <w:style w:type="paragraph" w:styleId="BodyText2">
    <w:name w:val="Body Text 2"/>
    <w:basedOn w:val="Normal"/>
    <w:rsid w:val="00046BB9"/>
    <w:pPr>
      <w:spacing w:after="120" w:line="480" w:lineRule="auto"/>
    </w:pPr>
  </w:style>
  <w:style w:type="paragraph" w:styleId="BodyTextIndent">
    <w:name w:val="Body Text Indent"/>
    <w:basedOn w:val="Normal"/>
    <w:rsid w:val="00046BB9"/>
    <w:pPr>
      <w:spacing w:after="120"/>
      <w:ind w:left="283"/>
    </w:pPr>
  </w:style>
  <w:style w:type="paragraph" w:styleId="BodyTextIndent2">
    <w:name w:val="Body Text Indent 2"/>
    <w:basedOn w:val="Normal"/>
    <w:rsid w:val="00046BB9"/>
    <w:pPr>
      <w:spacing w:after="120" w:line="480" w:lineRule="auto"/>
      <w:ind w:left="283"/>
    </w:pPr>
  </w:style>
  <w:style w:type="paragraph" w:styleId="BodyTextIndent3">
    <w:name w:val="Body Text Indent 3"/>
    <w:basedOn w:val="Normal"/>
    <w:rsid w:val="00046BB9"/>
    <w:pPr>
      <w:spacing w:after="120"/>
      <w:ind w:left="283"/>
    </w:pPr>
    <w:rPr>
      <w:sz w:val="16"/>
      <w:szCs w:val="16"/>
    </w:rPr>
  </w:style>
  <w:style w:type="paragraph" w:styleId="Subtitle">
    <w:name w:val="Subtitle"/>
    <w:basedOn w:val="Normal"/>
    <w:qFormat/>
    <w:rsid w:val="00046BB9"/>
    <w:rPr>
      <w:rFonts w:ascii="Tahoma" w:hAnsi="Tahoma"/>
      <w:b/>
      <w:szCs w:val="20"/>
    </w:rPr>
  </w:style>
  <w:style w:type="character" w:styleId="FollowedHyperlink">
    <w:name w:val="FollowedHyperlink"/>
    <w:rsid w:val="005F0D2C"/>
    <w:rPr>
      <w:color w:val="800080"/>
      <w:u w:val="single"/>
    </w:rPr>
  </w:style>
  <w:style w:type="character" w:styleId="CommentReference">
    <w:name w:val="annotation reference"/>
    <w:semiHidden/>
    <w:rsid w:val="00740FC0"/>
    <w:rPr>
      <w:sz w:val="16"/>
      <w:szCs w:val="16"/>
    </w:rPr>
  </w:style>
  <w:style w:type="paragraph" w:styleId="CommentText">
    <w:name w:val="annotation text"/>
    <w:basedOn w:val="Normal"/>
    <w:semiHidden/>
    <w:rsid w:val="00740FC0"/>
    <w:rPr>
      <w:szCs w:val="20"/>
    </w:rPr>
  </w:style>
  <w:style w:type="paragraph" w:styleId="CommentSubject">
    <w:name w:val="annotation subject"/>
    <w:basedOn w:val="CommentText"/>
    <w:next w:val="CommentText"/>
    <w:semiHidden/>
    <w:rsid w:val="00740FC0"/>
    <w:rPr>
      <w:b/>
      <w:bCs/>
    </w:rPr>
  </w:style>
  <w:style w:type="character" w:styleId="PageNumber">
    <w:name w:val="page number"/>
    <w:basedOn w:val="DefaultParagraphFont"/>
    <w:rsid w:val="007B2FDD"/>
  </w:style>
  <w:style w:type="character" w:customStyle="1" w:styleId="EmailStyle39">
    <w:name w:val="EmailStyle39"/>
    <w:semiHidden/>
    <w:rsid w:val="002F7933"/>
    <w:rPr>
      <w:rFonts w:ascii="Arial" w:hAnsi="Arial" w:cs="Arial"/>
      <w:b w:val="0"/>
      <w:bCs w:val="0"/>
      <w:i w:val="0"/>
      <w:iCs w:val="0"/>
      <w:strike w:val="0"/>
      <w:color w:val="auto"/>
      <w:sz w:val="20"/>
      <w:szCs w:val="20"/>
      <w:u w:val="none"/>
    </w:rPr>
  </w:style>
  <w:style w:type="paragraph" w:styleId="Revision">
    <w:name w:val="Revision"/>
    <w:hidden/>
    <w:uiPriority w:val="99"/>
    <w:semiHidden/>
    <w:rsid w:val="0072040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30416">
      <w:bodyDiv w:val="1"/>
      <w:marLeft w:val="0"/>
      <w:marRight w:val="0"/>
      <w:marTop w:val="0"/>
      <w:marBottom w:val="0"/>
      <w:divBdr>
        <w:top w:val="none" w:sz="0" w:space="0" w:color="auto"/>
        <w:left w:val="none" w:sz="0" w:space="0" w:color="auto"/>
        <w:bottom w:val="none" w:sz="0" w:space="0" w:color="auto"/>
        <w:right w:val="none" w:sz="0" w:space="0" w:color="auto"/>
      </w:divBdr>
    </w:div>
    <w:div w:id="639266498">
      <w:bodyDiv w:val="1"/>
      <w:marLeft w:val="0"/>
      <w:marRight w:val="0"/>
      <w:marTop w:val="0"/>
      <w:marBottom w:val="0"/>
      <w:divBdr>
        <w:top w:val="none" w:sz="0" w:space="0" w:color="auto"/>
        <w:left w:val="none" w:sz="0" w:space="0" w:color="auto"/>
        <w:bottom w:val="none" w:sz="0" w:space="0" w:color="auto"/>
        <w:right w:val="none" w:sz="0" w:space="0" w:color="auto"/>
      </w:divBdr>
    </w:div>
    <w:div w:id="679507393">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sChild>
        <w:div w:id="1897162990">
          <w:marLeft w:val="0"/>
          <w:marRight w:val="0"/>
          <w:marTop w:val="0"/>
          <w:marBottom w:val="0"/>
          <w:divBdr>
            <w:top w:val="none" w:sz="0" w:space="0" w:color="auto"/>
            <w:left w:val="none" w:sz="0" w:space="0" w:color="auto"/>
            <w:bottom w:val="none" w:sz="0" w:space="0" w:color="auto"/>
            <w:right w:val="none" w:sz="0" w:space="0" w:color="auto"/>
          </w:divBdr>
        </w:div>
      </w:divsChild>
    </w:div>
    <w:div w:id="814181354">
      <w:bodyDiv w:val="1"/>
      <w:marLeft w:val="0"/>
      <w:marRight w:val="0"/>
      <w:marTop w:val="0"/>
      <w:marBottom w:val="0"/>
      <w:divBdr>
        <w:top w:val="none" w:sz="0" w:space="0" w:color="auto"/>
        <w:left w:val="none" w:sz="0" w:space="0" w:color="auto"/>
        <w:bottom w:val="none" w:sz="0" w:space="0" w:color="auto"/>
        <w:right w:val="none" w:sz="0" w:space="0" w:color="auto"/>
      </w:divBdr>
    </w:div>
    <w:div w:id="1220289408">
      <w:bodyDiv w:val="1"/>
      <w:marLeft w:val="0"/>
      <w:marRight w:val="0"/>
      <w:marTop w:val="0"/>
      <w:marBottom w:val="0"/>
      <w:divBdr>
        <w:top w:val="none" w:sz="0" w:space="0" w:color="auto"/>
        <w:left w:val="none" w:sz="0" w:space="0" w:color="auto"/>
        <w:bottom w:val="none" w:sz="0" w:space="0" w:color="auto"/>
        <w:right w:val="none" w:sz="0" w:space="0" w:color="auto"/>
      </w:divBdr>
    </w:div>
    <w:div w:id="1789817939">
      <w:bodyDiv w:val="1"/>
      <w:marLeft w:val="0"/>
      <w:marRight w:val="0"/>
      <w:marTop w:val="0"/>
      <w:marBottom w:val="0"/>
      <w:divBdr>
        <w:top w:val="none" w:sz="0" w:space="0" w:color="auto"/>
        <w:left w:val="none" w:sz="0" w:space="0" w:color="auto"/>
        <w:bottom w:val="none" w:sz="0" w:space="0" w:color="auto"/>
        <w:right w:val="none" w:sz="0" w:space="0" w:color="auto"/>
      </w:divBdr>
    </w:div>
    <w:div w:id="2107843690">
      <w:bodyDiv w:val="1"/>
      <w:marLeft w:val="0"/>
      <w:marRight w:val="0"/>
      <w:marTop w:val="0"/>
      <w:marBottom w:val="0"/>
      <w:divBdr>
        <w:top w:val="none" w:sz="0" w:space="0" w:color="auto"/>
        <w:left w:val="none" w:sz="0" w:space="0" w:color="auto"/>
        <w:bottom w:val="none" w:sz="0" w:space="0" w:color="auto"/>
        <w:right w:val="none" w:sz="0" w:space="0" w:color="auto"/>
      </w:divBdr>
      <w:divsChild>
        <w:div w:id="176817082">
          <w:marLeft w:val="0"/>
          <w:marRight w:val="0"/>
          <w:marTop w:val="0"/>
          <w:marBottom w:val="0"/>
          <w:divBdr>
            <w:top w:val="none" w:sz="0" w:space="0" w:color="auto"/>
            <w:left w:val="none" w:sz="0" w:space="0" w:color="auto"/>
            <w:bottom w:val="none" w:sz="0" w:space="0" w:color="auto"/>
            <w:right w:val="none" w:sz="0" w:space="0" w:color="auto"/>
          </w:divBdr>
          <w:divsChild>
            <w:div w:id="158233078">
              <w:marLeft w:val="0"/>
              <w:marRight w:val="0"/>
              <w:marTop w:val="0"/>
              <w:marBottom w:val="0"/>
              <w:divBdr>
                <w:top w:val="none" w:sz="0" w:space="0" w:color="auto"/>
                <w:left w:val="none" w:sz="0" w:space="0" w:color="auto"/>
                <w:bottom w:val="none" w:sz="0" w:space="0" w:color="auto"/>
                <w:right w:val="none" w:sz="0" w:space="0" w:color="auto"/>
              </w:divBdr>
              <w:divsChild>
                <w:div w:id="1093162047">
                  <w:marLeft w:val="0"/>
                  <w:marRight w:val="-3840"/>
                  <w:marTop w:val="0"/>
                  <w:marBottom w:val="0"/>
                  <w:divBdr>
                    <w:top w:val="none" w:sz="0" w:space="0" w:color="auto"/>
                    <w:left w:val="none" w:sz="0" w:space="0" w:color="auto"/>
                    <w:bottom w:val="none" w:sz="0" w:space="0" w:color="auto"/>
                    <w:right w:val="none" w:sz="0" w:space="0" w:color="auto"/>
                  </w:divBdr>
                  <w:divsChild>
                    <w:div w:id="166211295">
                      <w:marLeft w:val="-3840"/>
                      <w:marRight w:val="-100"/>
                      <w:marTop w:val="0"/>
                      <w:marBottom w:val="0"/>
                      <w:divBdr>
                        <w:top w:val="none" w:sz="0" w:space="0" w:color="auto"/>
                        <w:left w:val="none" w:sz="0" w:space="0" w:color="auto"/>
                        <w:bottom w:val="none" w:sz="0" w:space="0" w:color="auto"/>
                        <w:right w:val="none" w:sz="0" w:space="0" w:color="auto"/>
                      </w:divBdr>
                      <w:divsChild>
                        <w:div w:id="427845456">
                          <w:marLeft w:val="3840"/>
                          <w:marRight w:val="0"/>
                          <w:marTop w:val="0"/>
                          <w:marBottom w:val="0"/>
                          <w:divBdr>
                            <w:top w:val="none" w:sz="0" w:space="0" w:color="auto"/>
                            <w:left w:val="none" w:sz="0" w:space="0" w:color="auto"/>
                            <w:bottom w:val="none" w:sz="0" w:space="0" w:color="auto"/>
                            <w:right w:val="none" w:sz="0" w:space="0" w:color="auto"/>
                          </w:divBdr>
                          <w:divsChild>
                            <w:div w:id="817258510">
                              <w:marLeft w:val="0"/>
                              <w:marRight w:val="0"/>
                              <w:marTop w:val="0"/>
                              <w:marBottom w:val="0"/>
                              <w:divBdr>
                                <w:top w:val="none" w:sz="0" w:space="0" w:color="auto"/>
                                <w:left w:val="none" w:sz="0" w:space="0" w:color="auto"/>
                                <w:bottom w:val="none" w:sz="0" w:space="0" w:color="auto"/>
                                <w:right w:val="none" w:sz="0" w:space="0" w:color="auto"/>
                              </w:divBdr>
                              <w:divsChild>
                                <w:div w:id="20220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fs.org.uk/" TargetMode="External"/><Relationship Id="rId18" Type="http://schemas.openxmlformats.org/officeDocument/2006/relationships/hyperlink" Target="mailto:mednet@tavi-port.nhs.uk" TargetMode="External"/><Relationship Id="rId26" Type="http://schemas.openxmlformats.org/officeDocument/2006/relationships/hyperlink" Target="mailto:victoria.bates@sash.nhs.uk" TargetMode="External"/><Relationship Id="rId3" Type="http://schemas.microsoft.com/office/2007/relationships/stylesWithEffects" Target="stylesWithEffects.xml"/><Relationship Id="rId21" Type="http://schemas.openxmlformats.org/officeDocument/2006/relationships/hyperlink" Target="http://www.surreyandsussex.nhs.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undationprogramme.nhs.uk/download.asp?file=Operational-Framework-FINAL.pdf" TargetMode="External"/><Relationship Id="rId17" Type="http://schemas.openxmlformats.org/officeDocument/2006/relationships/hyperlink" Target="http://www.londondeanery.ac.uk/var/career-planning-personal-development/MedNet/index_html/?searchterm=MedNet" TargetMode="External"/><Relationship Id="rId25" Type="http://schemas.openxmlformats.org/officeDocument/2006/relationships/hyperlink" Target="mailto:tina.suttle-smith@sash.nhs.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sash02\data\PGMC\FACULTY%20HANDBOOKS\Faculty%20Handbooks%202015\ICU%20%20Anaes\www.surreyandsussex.nhs.uk\our-services\a-z-of-services\post-graduate-education-centre\" TargetMode="External"/><Relationship Id="rId20" Type="http://schemas.openxmlformats.org/officeDocument/2006/relationships/hyperlink" Target="mailto:simon.parrington@sash.nhs.uk" TargetMode="External"/><Relationship Id="rId29" Type="http://schemas.openxmlformats.org/officeDocument/2006/relationships/hyperlink" Target="mailto:kofi.nimakoi@sash.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search?q=operational+framework+for+foundation+training&amp;btnG=%3CSPAN+class%3Dsbico+style%3D%22DISPLAY%3A+block%3B+BACKGROUND%3A+url%28%2Fimages%2Fnav_logo115.png%29+no-repeat+-20px+-111px%3B+WIDTH%3A+13px%3B+H_for_Training_270307.pdf" TargetMode="External"/><Relationship Id="rId24" Type="http://schemas.openxmlformats.org/officeDocument/2006/relationships/hyperlink" Target="mailto:sarah.rafferty@sash.nhs.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p.help@nhs.net" TargetMode="External"/><Relationship Id="rId23" Type="http://schemas.openxmlformats.org/officeDocument/2006/relationships/hyperlink" Target="file:///\\sash02\data\PGMC\FACULTY%20HANDBOOKS\Faculty%20Handbooks%202015\ICU%20%20Anaes\www.kss.hee.nhs.uk\education-and-training\about-careers\" TargetMode="External"/><Relationship Id="rId28" Type="http://schemas.openxmlformats.org/officeDocument/2006/relationships/hyperlink" Target="mailto:sunil.zachariah@sash.nhs.uk" TargetMode="External"/><Relationship Id="rId10" Type="http://schemas.openxmlformats.org/officeDocument/2006/relationships/hyperlink" Target="http://intranet.sash.nhs.uk/_uploads/intranet/documents/forms/estates-and-facilities/application-car-parking-season-ticket-1st-dec-2013-amended-21-11.pdf" TargetMode="External"/><Relationship Id="rId19" Type="http://schemas.openxmlformats.org/officeDocument/2006/relationships/hyperlink" Target="http://careers.kssdeanery.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reyandsussex.nhs.uk" TargetMode="External"/><Relationship Id="rId14" Type="http://schemas.openxmlformats.org/officeDocument/2006/relationships/hyperlink" Target="http://www.php.nhs.uk" TargetMode="External"/><Relationship Id="rId22" Type="http://schemas.openxmlformats.org/officeDocument/2006/relationships/hyperlink" Target="http://www.stfs.org.uk" TargetMode="External"/><Relationship Id="rId27" Type="http://schemas.openxmlformats.org/officeDocument/2006/relationships/hyperlink" Target="mailto:lynne.youens@sash.nhs.uk" TargetMode="External"/><Relationship Id="rId30" Type="http://schemas.openxmlformats.org/officeDocument/2006/relationships/hyperlink" Target="mailto:benjamin.field@sash.nhs.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4795</Words>
  <Characters>27336</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KENT SURREY AND SUSSEX POSTGRADUATE DEANERY FOR MEDICAL AND DENTAL EDUCATION</vt:lpstr>
    </vt:vector>
  </TitlesOfParts>
  <Company>KSS</Company>
  <LinksUpToDate>false</LinksUpToDate>
  <CharactersWithSpaces>32067</CharactersWithSpaces>
  <SharedDoc>false</SharedDoc>
  <HLinks>
    <vt:vector size="126" baseType="variant">
      <vt:variant>
        <vt:i4>7077961</vt:i4>
      </vt:variant>
      <vt:variant>
        <vt:i4>60</vt:i4>
      </vt:variant>
      <vt:variant>
        <vt:i4>0</vt:i4>
      </vt:variant>
      <vt:variant>
        <vt:i4>5</vt:i4>
      </vt:variant>
      <vt:variant>
        <vt:lpwstr>mailto:benjamin.field@sash.nhs.uk</vt:lpwstr>
      </vt:variant>
      <vt:variant>
        <vt:lpwstr/>
      </vt:variant>
      <vt:variant>
        <vt:i4>2424834</vt:i4>
      </vt:variant>
      <vt:variant>
        <vt:i4>57</vt:i4>
      </vt:variant>
      <vt:variant>
        <vt:i4>0</vt:i4>
      </vt:variant>
      <vt:variant>
        <vt:i4>5</vt:i4>
      </vt:variant>
      <vt:variant>
        <vt:lpwstr>mailto:hina.gandhi@sash.nhs.uk</vt:lpwstr>
      </vt:variant>
      <vt:variant>
        <vt:lpwstr/>
      </vt:variant>
      <vt:variant>
        <vt:i4>6881347</vt:i4>
      </vt:variant>
      <vt:variant>
        <vt:i4>54</vt:i4>
      </vt:variant>
      <vt:variant>
        <vt:i4>0</vt:i4>
      </vt:variant>
      <vt:variant>
        <vt:i4>5</vt:i4>
      </vt:variant>
      <vt:variant>
        <vt:lpwstr>mailto:sunil.zachariah@sash.nhs.uk</vt:lpwstr>
      </vt:variant>
      <vt:variant>
        <vt:lpwstr/>
      </vt:variant>
      <vt:variant>
        <vt:i4>262205</vt:i4>
      </vt:variant>
      <vt:variant>
        <vt:i4>51</vt:i4>
      </vt:variant>
      <vt:variant>
        <vt:i4>0</vt:i4>
      </vt:variant>
      <vt:variant>
        <vt:i4>5</vt:i4>
      </vt:variant>
      <vt:variant>
        <vt:lpwstr>mailto:susan.coulson@sash.nhs.uk</vt:lpwstr>
      </vt:variant>
      <vt:variant>
        <vt:lpwstr/>
      </vt:variant>
      <vt:variant>
        <vt:i4>4390972</vt:i4>
      </vt:variant>
      <vt:variant>
        <vt:i4>48</vt:i4>
      </vt:variant>
      <vt:variant>
        <vt:i4>0</vt:i4>
      </vt:variant>
      <vt:variant>
        <vt:i4>5</vt:i4>
      </vt:variant>
      <vt:variant>
        <vt:lpwstr>mailto:tina.suttle-smith@sash.nhs.uk</vt:lpwstr>
      </vt:variant>
      <vt:variant>
        <vt:lpwstr/>
      </vt:variant>
      <vt:variant>
        <vt:i4>3080192</vt:i4>
      </vt:variant>
      <vt:variant>
        <vt:i4>45</vt:i4>
      </vt:variant>
      <vt:variant>
        <vt:i4>0</vt:i4>
      </vt:variant>
      <vt:variant>
        <vt:i4>5</vt:i4>
      </vt:variant>
      <vt:variant>
        <vt:lpwstr>mailto:sarah.rafferty@sash.nhs.uk</vt:lpwstr>
      </vt:variant>
      <vt:variant>
        <vt:lpwstr/>
      </vt:variant>
      <vt:variant>
        <vt:i4>7405570</vt:i4>
      </vt:variant>
      <vt:variant>
        <vt:i4>42</vt:i4>
      </vt:variant>
      <vt:variant>
        <vt:i4>0</vt:i4>
      </vt:variant>
      <vt:variant>
        <vt:i4>5</vt:i4>
      </vt:variant>
      <vt:variant>
        <vt:lpwstr>mailto:frederick.van-damme@sash.nhs.uk</vt:lpwstr>
      </vt:variant>
      <vt:variant>
        <vt:lpwstr/>
      </vt:variant>
      <vt:variant>
        <vt:i4>4063283</vt:i4>
      </vt:variant>
      <vt:variant>
        <vt:i4>39</vt:i4>
      </vt:variant>
      <vt:variant>
        <vt:i4>0</vt:i4>
      </vt:variant>
      <vt:variant>
        <vt:i4>5</vt:i4>
      </vt:variant>
      <vt:variant>
        <vt:lpwstr>http://careers.kssdeanery.org/</vt:lpwstr>
      </vt:variant>
      <vt:variant>
        <vt:lpwstr/>
      </vt:variant>
      <vt:variant>
        <vt:i4>2555946</vt:i4>
      </vt:variant>
      <vt:variant>
        <vt:i4>36</vt:i4>
      </vt:variant>
      <vt:variant>
        <vt:i4>0</vt:i4>
      </vt:variant>
      <vt:variant>
        <vt:i4>5</vt:i4>
      </vt:variant>
      <vt:variant>
        <vt:lpwstr>http://www.stfs.org.uk/</vt:lpwstr>
      </vt:variant>
      <vt:variant>
        <vt:lpwstr/>
      </vt:variant>
      <vt:variant>
        <vt:i4>7536678</vt:i4>
      </vt:variant>
      <vt:variant>
        <vt:i4>33</vt:i4>
      </vt:variant>
      <vt:variant>
        <vt:i4>0</vt:i4>
      </vt:variant>
      <vt:variant>
        <vt:i4>5</vt:i4>
      </vt:variant>
      <vt:variant>
        <vt:lpwstr>http://www.surreyandsussex.nhs.uk/</vt:lpwstr>
      </vt:variant>
      <vt:variant>
        <vt:lpwstr/>
      </vt:variant>
      <vt:variant>
        <vt:i4>4063283</vt:i4>
      </vt:variant>
      <vt:variant>
        <vt:i4>30</vt:i4>
      </vt:variant>
      <vt:variant>
        <vt:i4>0</vt:i4>
      </vt:variant>
      <vt:variant>
        <vt:i4>5</vt:i4>
      </vt:variant>
      <vt:variant>
        <vt:lpwstr>http://careers.kssdeanery.org/</vt:lpwstr>
      </vt:variant>
      <vt:variant>
        <vt:lpwstr/>
      </vt:variant>
      <vt:variant>
        <vt:i4>4653161</vt:i4>
      </vt:variant>
      <vt:variant>
        <vt:i4>27</vt:i4>
      </vt:variant>
      <vt:variant>
        <vt:i4>0</vt:i4>
      </vt:variant>
      <vt:variant>
        <vt:i4>5</vt:i4>
      </vt:variant>
      <vt:variant>
        <vt:lpwstr>mailto:mednet@tavi-port.nhs.uk</vt:lpwstr>
      </vt:variant>
      <vt:variant>
        <vt:lpwstr/>
      </vt:variant>
      <vt:variant>
        <vt:i4>6094975</vt:i4>
      </vt:variant>
      <vt:variant>
        <vt:i4>24</vt:i4>
      </vt:variant>
      <vt:variant>
        <vt:i4>0</vt:i4>
      </vt:variant>
      <vt:variant>
        <vt:i4>5</vt:i4>
      </vt:variant>
      <vt:variant>
        <vt:lpwstr>http://www.londondeanery.ac.uk/var/career-planning-personal-development/MedNet/index_html/?searchterm=MedNet</vt:lpwstr>
      </vt:variant>
      <vt:variant>
        <vt:lpwstr/>
      </vt:variant>
      <vt:variant>
        <vt:i4>3473489</vt:i4>
      </vt:variant>
      <vt:variant>
        <vt:i4>21</vt:i4>
      </vt:variant>
      <vt:variant>
        <vt:i4>0</vt:i4>
      </vt:variant>
      <vt:variant>
        <vt:i4>5</vt:i4>
      </vt:variant>
      <vt:variant>
        <vt:lpwstr>http://www.kssdeanery.ac.uk/dyn/_folder2/TraineeInDifficultyGiudelines.pdf</vt:lpwstr>
      </vt:variant>
      <vt:variant>
        <vt:lpwstr/>
      </vt:variant>
      <vt:variant>
        <vt:i4>327786</vt:i4>
      </vt:variant>
      <vt:variant>
        <vt:i4>18</vt:i4>
      </vt:variant>
      <vt:variant>
        <vt:i4>0</vt:i4>
      </vt:variant>
      <vt:variant>
        <vt:i4>5</vt:i4>
      </vt:variant>
      <vt:variant>
        <vt:lpwstr>mailto:php.help@nhs.net</vt:lpwstr>
      </vt:variant>
      <vt:variant>
        <vt:lpwstr/>
      </vt:variant>
      <vt:variant>
        <vt:i4>7077947</vt:i4>
      </vt:variant>
      <vt:variant>
        <vt:i4>15</vt:i4>
      </vt:variant>
      <vt:variant>
        <vt:i4>0</vt:i4>
      </vt:variant>
      <vt:variant>
        <vt:i4>5</vt:i4>
      </vt:variant>
      <vt:variant>
        <vt:lpwstr>http://www.php.nhs.uk/</vt:lpwstr>
      </vt:variant>
      <vt:variant>
        <vt:lpwstr/>
      </vt:variant>
      <vt:variant>
        <vt:i4>2555946</vt:i4>
      </vt:variant>
      <vt:variant>
        <vt:i4>12</vt:i4>
      </vt:variant>
      <vt:variant>
        <vt:i4>0</vt:i4>
      </vt:variant>
      <vt:variant>
        <vt:i4>5</vt:i4>
      </vt:variant>
      <vt:variant>
        <vt:lpwstr>http://www.stfs.org.uk/</vt:lpwstr>
      </vt:variant>
      <vt:variant>
        <vt:lpwstr/>
      </vt:variant>
      <vt:variant>
        <vt:i4>6881327</vt:i4>
      </vt:variant>
      <vt:variant>
        <vt:i4>9</vt:i4>
      </vt:variant>
      <vt:variant>
        <vt:i4>0</vt:i4>
      </vt:variant>
      <vt:variant>
        <vt:i4>5</vt:i4>
      </vt:variant>
      <vt:variant>
        <vt:lpwstr>http://www.foundationprogramme.nhs.uk/download.asp?file=Operational-Framework-FINAL.pdf</vt:lpwstr>
      </vt:variant>
      <vt:variant>
        <vt:lpwstr/>
      </vt:variant>
      <vt:variant>
        <vt:i4>1114129</vt:i4>
      </vt:variant>
      <vt:variant>
        <vt:i4>6</vt:i4>
      </vt:variant>
      <vt:variant>
        <vt:i4>0</vt:i4>
      </vt:variant>
      <vt:variant>
        <vt:i4>5</vt:i4>
      </vt:variant>
      <vt:variant>
        <vt:lpwstr>http://www.google.co.uk/search?q=operational+framework+for+foundation+training&amp;btnG=%3CSPAN+class%3Dsbico+style%3D%22DISPLAY%3A+block%3B+BACKGROUND%3A+url%28%2Fimages%2Fnav_logo115.png%29+no-repeat+-20px+-111px%3B+WIDTH%3A+13px%3B+H_for_Training_270307.pdf</vt:lpwstr>
      </vt:variant>
      <vt:variant>
        <vt:lpwstr/>
      </vt:variant>
      <vt:variant>
        <vt:i4>4980849</vt:i4>
      </vt:variant>
      <vt:variant>
        <vt:i4>3</vt:i4>
      </vt:variant>
      <vt:variant>
        <vt:i4>0</vt:i4>
      </vt:variant>
      <vt:variant>
        <vt:i4>5</vt:i4>
      </vt:variant>
      <vt:variant>
        <vt:lpwstr>http://intranet.sash.nhs.uk/_uploads/intranet/documents/forms/estates-and-facilities/application-car-parking-season-ticket-1st-dec-2013-amended-21-11.pdf</vt:lpwstr>
      </vt:variant>
      <vt:variant>
        <vt:lpwstr/>
      </vt:variant>
      <vt:variant>
        <vt:i4>7536678</vt:i4>
      </vt:variant>
      <vt:variant>
        <vt:i4>0</vt:i4>
      </vt:variant>
      <vt:variant>
        <vt:i4>0</vt:i4>
      </vt:variant>
      <vt:variant>
        <vt:i4>5</vt:i4>
      </vt:variant>
      <vt:variant>
        <vt:lpwstr>http://www.surreyandsussex.nhs.uk/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SURREY AND SUSSEX POSTGRADUATE DEANERY FOR MEDICAL AND DENTAL EDUCATION</dc:title>
  <dc:creator>P McMillan</dc:creator>
  <cp:lastModifiedBy>Tina Suttle-Smith</cp:lastModifiedBy>
  <cp:revision>2</cp:revision>
  <cp:lastPrinted>2013-04-03T08:49:00Z</cp:lastPrinted>
  <dcterms:created xsi:type="dcterms:W3CDTF">2017-10-30T11:59:00Z</dcterms:created>
  <dcterms:modified xsi:type="dcterms:W3CDTF">2017-10-30T11:59:00Z</dcterms:modified>
</cp:coreProperties>
</file>